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C46" w:rsidRPr="00347F59" w:rsidRDefault="00126C46" w:rsidP="002B6C3F">
      <w:pPr>
        <w:jc w:val="center"/>
        <w:rPr>
          <w:rFonts w:ascii="Arial" w:hAnsi="Arial" w:cs="Arial"/>
          <w:b/>
        </w:rPr>
      </w:pPr>
      <w:r w:rsidRPr="00347F59">
        <w:rPr>
          <w:rFonts w:ascii="Arial" w:hAnsi="Arial" w:cs="Arial"/>
          <w:b/>
        </w:rPr>
        <w:t>Response to Referees for “Simulations of a cold –air pool associated with elevated wintertime ozone in the Uintah Basin, Utah” by E.M. Neemann et al.</w:t>
      </w:r>
    </w:p>
    <w:p w:rsidR="00126C46" w:rsidRPr="00347F59" w:rsidRDefault="00126C46">
      <w:pPr>
        <w:rPr>
          <w:rFonts w:ascii="Arial" w:hAnsi="Arial" w:cs="Arial"/>
        </w:rPr>
      </w:pPr>
      <w:r w:rsidRPr="00347F59">
        <w:rPr>
          <w:rFonts w:ascii="Arial" w:hAnsi="Arial" w:cs="Arial"/>
        </w:rPr>
        <w:t>Reviewer comments are in italics. Responses are underlined.</w:t>
      </w:r>
    </w:p>
    <w:p w:rsidR="004614D6" w:rsidRPr="00347F59" w:rsidRDefault="004614D6" w:rsidP="004614D6">
      <w:pPr>
        <w:autoSpaceDE w:val="0"/>
        <w:autoSpaceDN w:val="0"/>
        <w:adjustRightInd w:val="0"/>
        <w:spacing w:after="0" w:line="240" w:lineRule="auto"/>
        <w:rPr>
          <w:rFonts w:ascii="Arial" w:hAnsi="Arial" w:cs="Arial"/>
          <w:b/>
          <w:bCs/>
        </w:rPr>
      </w:pPr>
      <w:r w:rsidRPr="00347F59">
        <w:rPr>
          <w:rFonts w:ascii="Arial" w:hAnsi="Arial" w:cs="Arial"/>
          <w:b/>
          <w:bCs/>
        </w:rPr>
        <w:t>Anonymous Referee #1</w:t>
      </w:r>
    </w:p>
    <w:p w:rsidR="004614D6" w:rsidRPr="00347F59" w:rsidRDefault="004614D6" w:rsidP="004614D6">
      <w:pPr>
        <w:autoSpaceDE w:val="0"/>
        <w:autoSpaceDN w:val="0"/>
        <w:adjustRightInd w:val="0"/>
        <w:spacing w:after="0" w:line="240" w:lineRule="auto"/>
        <w:rPr>
          <w:rFonts w:ascii="Arial" w:hAnsi="Arial" w:cs="Arial"/>
        </w:rPr>
      </w:pPr>
      <w:r w:rsidRPr="00347F59">
        <w:rPr>
          <w:rFonts w:ascii="Arial" w:hAnsi="Arial" w:cs="Arial"/>
        </w:rPr>
        <w:t>Received and published: 9 July 2014</w:t>
      </w:r>
    </w:p>
    <w:p w:rsidR="004614D6" w:rsidRPr="00347F59" w:rsidRDefault="004614D6" w:rsidP="004614D6">
      <w:pPr>
        <w:autoSpaceDE w:val="0"/>
        <w:autoSpaceDN w:val="0"/>
        <w:adjustRightInd w:val="0"/>
        <w:spacing w:after="0" w:line="240" w:lineRule="auto"/>
        <w:rPr>
          <w:rFonts w:ascii="Arial" w:hAnsi="Arial" w:cs="Arial"/>
        </w:rPr>
      </w:pPr>
    </w:p>
    <w:p w:rsidR="004614D6" w:rsidRPr="00347F59" w:rsidRDefault="004614D6" w:rsidP="004614D6">
      <w:pPr>
        <w:autoSpaceDE w:val="0"/>
        <w:autoSpaceDN w:val="0"/>
        <w:adjustRightInd w:val="0"/>
        <w:spacing w:after="0" w:line="240" w:lineRule="auto"/>
        <w:rPr>
          <w:rFonts w:ascii="Arial" w:hAnsi="Arial" w:cs="Arial"/>
          <w:b/>
        </w:rPr>
      </w:pPr>
      <w:r w:rsidRPr="00347F59">
        <w:rPr>
          <w:rFonts w:ascii="Arial" w:hAnsi="Arial" w:cs="Arial"/>
          <w:b/>
        </w:rPr>
        <w:t>General comments:</w:t>
      </w:r>
    </w:p>
    <w:p w:rsidR="004614D6" w:rsidRPr="00347F59" w:rsidRDefault="004614D6" w:rsidP="004614D6">
      <w:pPr>
        <w:autoSpaceDE w:val="0"/>
        <w:autoSpaceDN w:val="0"/>
        <w:adjustRightInd w:val="0"/>
        <w:spacing w:after="0" w:line="240" w:lineRule="auto"/>
        <w:rPr>
          <w:rFonts w:ascii="Arial" w:hAnsi="Arial" w:cs="Arial"/>
          <w:b/>
        </w:rPr>
      </w:pPr>
    </w:p>
    <w:p w:rsidR="004614D6" w:rsidRPr="00445FD2" w:rsidRDefault="004614D6" w:rsidP="004614D6">
      <w:pPr>
        <w:autoSpaceDE w:val="0"/>
        <w:autoSpaceDN w:val="0"/>
        <w:adjustRightInd w:val="0"/>
        <w:spacing w:after="0" w:line="240" w:lineRule="auto"/>
        <w:rPr>
          <w:rFonts w:ascii="Arial" w:hAnsi="Arial" w:cs="Arial"/>
          <w:i/>
        </w:rPr>
      </w:pPr>
      <w:r w:rsidRPr="00445FD2">
        <w:rPr>
          <w:rFonts w:ascii="Arial" w:hAnsi="Arial" w:cs="Arial"/>
          <w:i/>
        </w:rPr>
        <w:t>This manuscript (i.e., Neemann et al., 2014) investigated a 6-day cold-air pool episode</w:t>
      </w:r>
    </w:p>
    <w:p w:rsidR="004614D6" w:rsidRPr="00445FD2" w:rsidRDefault="004614D6" w:rsidP="004614D6">
      <w:pPr>
        <w:autoSpaceDE w:val="0"/>
        <w:autoSpaceDN w:val="0"/>
        <w:adjustRightInd w:val="0"/>
        <w:spacing w:after="0" w:line="240" w:lineRule="auto"/>
        <w:rPr>
          <w:rFonts w:ascii="Arial" w:hAnsi="Arial" w:cs="Arial"/>
          <w:i/>
        </w:rPr>
      </w:pPr>
      <w:r w:rsidRPr="00445FD2">
        <w:rPr>
          <w:rFonts w:ascii="Arial" w:hAnsi="Arial" w:cs="Arial"/>
          <w:i/>
        </w:rPr>
        <w:t>associated with elevated wintertime ozone in Utah using WRF-CMAQ simulations. This</w:t>
      </w:r>
    </w:p>
    <w:p w:rsidR="004614D6" w:rsidRPr="00445FD2" w:rsidRDefault="004614D6" w:rsidP="004614D6">
      <w:pPr>
        <w:autoSpaceDE w:val="0"/>
        <w:autoSpaceDN w:val="0"/>
        <w:adjustRightInd w:val="0"/>
        <w:spacing w:after="0" w:line="240" w:lineRule="auto"/>
        <w:rPr>
          <w:rFonts w:ascii="Arial" w:hAnsi="Arial" w:cs="Arial"/>
          <w:i/>
        </w:rPr>
      </w:pPr>
      <w:r w:rsidRPr="00445FD2">
        <w:rPr>
          <w:rFonts w:ascii="Arial" w:hAnsi="Arial" w:cs="Arial"/>
          <w:i/>
        </w:rPr>
        <w:t>work is important to understand the elevated wintertime ozone episodes. The main</w:t>
      </w:r>
    </w:p>
    <w:p w:rsidR="004614D6" w:rsidRPr="00445FD2" w:rsidRDefault="004614D6" w:rsidP="004614D6">
      <w:pPr>
        <w:autoSpaceDE w:val="0"/>
        <w:autoSpaceDN w:val="0"/>
        <w:adjustRightInd w:val="0"/>
        <w:spacing w:after="0" w:line="240" w:lineRule="auto"/>
        <w:rPr>
          <w:rFonts w:ascii="Arial" w:hAnsi="Arial" w:cs="Arial"/>
          <w:i/>
        </w:rPr>
      </w:pPr>
      <w:r w:rsidRPr="00445FD2">
        <w:rPr>
          <w:rFonts w:ascii="Arial" w:hAnsi="Arial" w:cs="Arial"/>
          <w:i/>
        </w:rPr>
        <w:t>weakness of this paper is lack of analysis of vertical profiles of chemical species. Thus</w:t>
      </w:r>
    </w:p>
    <w:p w:rsidR="003161BA" w:rsidRPr="00445FD2" w:rsidRDefault="004614D6" w:rsidP="004614D6">
      <w:pPr>
        <w:autoSpaceDE w:val="0"/>
        <w:autoSpaceDN w:val="0"/>
        <w:adjustRightInd w:val="0"/>
        <w:spacing w:after="0" w:line="240" w:lineRule="auto"/>
        <w:rPr>
          <w:rFonts w:ascii="Arial" w:hAnsi="Arial" w:cs="Arial"/>
          <w:i/>
        </w:rPr>
      </w:pPr>
      <w:r w:rsidRPr="00445FD2">
        <w:rPr>
          <w:rFonts w:ascii="Arial" w:hAnsi="Arial" w:cs="Arial"/>
          <w:i/>
        </w:rPr>
        <w:t>I recommend revision before it can be accepted for publication.</w:t>
      </w:r>
    </w:p>
    <w:p w:rsidR="004614D6" w:rsidRPr="00347F59" w:rsidRDefault="004614D6" w:rsidP="004614D6">
      <w:pPr>
        <w:autoSpaceDE w:val="0"/>
        <w:autoSpaceDN w:val="0"/>
        <w:adjustRightInd w:val="0"/>
        <w:spacing w:after="0" w:line="240" w:lineRule="auto"/>
        <w:rPr>
          <w:rFonts w:ascii="Arial" w:hAnsi="Arial" w:cs="Arial"/>
        </w:rPr>
      </w:pPr>
    </w:p>
    <w:p w:rsidR="0022375A" w:rsidRPr="00B90F1E" w:rsidRDefault="000007D3" w:rsidP="0022375A">
      <w:pPr>
        <w:autoSpaceDE w:val="0"/>
        <w:autoSpaceDN w:val="0"/>
        <w:adjustRightInd w:val="0"/>
        <w:spacing w:after="0" w:line="240" w:lineRule="auto"/>
        <w:rPr>
          <w:rFonts w:ascii="Arial" w:hAnsi="Arial" w:cs="Arial"/>
          <w:i/>
          <w:u w:val="single"/>
        </w:rPr>
      </w:pPr>
      <w:r w:rsidRPr="00E02EC2">
        <w:rPr>
          <w:rFonts w:ascii="Arial" w:hAnsi="Arial" w:cs="Arial"/>
          <w:b/>
          <w:u w:val="single"/>
        </w:rPr>
        <w:t xml:space="preserve">Author response: </w:t>
      </w:r>
      <w:r w:rsidR="0022375A" w:rsidRPr="00B90F1E">
        <w:rPr>
          <w:rFonts w:ascii="Arial" w:hAnsi="Arial" w:cs="Arial"/>
          <w:i/>
          <w:u w:val="single"/>
        </w:rPr>
        <w:t>The authors thank referee 1 for the detailed and insightful review.</w:t>
      </w:r>
    </w:p>
    <w:p w:rsidR="000007D3" w:rsidRPr="00B90F1E" w:rsidRDefault="000007D3" w:rsidP="004614D6">
      <w:pPr>
        <w:autoSpaceDE w:val="0"/>
        <w:autoSpaceDN w:val="0"/>
        <w:adjustRightInd w:val="0"/>
        <w:spacing w:after="0" w:line="240" w:lineRule="auto"/>
        <w:rPr>
          <w:rFonts w:ascii="Arial" w:hAnsi="Arial" w:cs="Arial"/>
          <w:u w:val="single"/>
        </w:rPr>
      </w:pPr>
      <w:r w:rsidRPr="00B90F1E">
        <w:rPr>
          <w:rFonts w:ascii="Arial" w:hAnsi="Arial" w:cs="Arial"/>
          <w:u w:val="single"/>
        </w:rPr>
        <w:t>We have responded to each comment below. We summarize the changes made to the document below:</w:t>
      </w:r>
    </w:p>
    <w:p w:rsidR="000007D3" w:rsidRPr="00347F59" w:rsidRDefault="000007D3" w:rsidP="004614D6">
      <w:pPr>
        <w:autoSpaceDE w:val="0"/>
        <w:autoSpaceDN w:val="0"/>
        <w:adjustRightInd w:val="0"/>
        <w:spacing w:after="0" w:line="240" w:lineRule="auto"/>
        <w:rPr>
          <w:rFonts w:ascii="Arial" w:hAnsi="Arial" w:cs="Arial"/>
        </w:rPr>
      </w:pPr>
    </w:p>
    <w:p w:rsidR="000007D3" w:rsidRDefault="000007D3" w:rsidP="004614D6">
      <w:pPr>
        <w:autoSpaceDE w:val="0"/>
        <w:autoSpaceDN w:val="0"/>
        <w:adjustRightInd w:val="0"/>
        <w:spacing w:after="0" w:line="240" w:lineRule="auto"/>
        <w:rPr>
          <w:rFonts w:ascii="Arial" w:hAnsi="Arial" w:cs="Arial"/>
        </w:rPr>
      </w:pPr>
    </w:p>
    <w:p w:rsidR="00B90F1E" w:rsidRPr="00347F59" w:rsidRDefault="00B90F1E" w:rsidP="004614D6">
      <w:pPr>
        <w:autoSpaceDE w:val="0"/>
        <w:autoSpaceDN w:val="0"/>
        <w:adjustRightInd w:val="0"/>
        <w:spacing w:after="0" w:line="240" w:lineRule="auto"/>
        <w:rPr>
          <w:rFonts w:ascii="Arial" w:hAnsi="Arial" w:cs="Arial"/>
        </w:rPr>
      </w:pPr>
    </w:p>
    <w:p w:rsidR="004614D6" w:rsidRPr="00347F59" w:rsidRDefault="004614D6" w:rsidP="004614D6">
      <w:pPr>
        <w:autoSpaceDE w:val="0"/>
        <w:autoSpaceDN w:val="0"/>
        <w:adjustRightInd w:val="0"/>
        <w:spacing w:after="0" w:line="240" w:lineRule="auto"/>
        <w:rPr>
          <w:rFonts w:ascii="Arial" w:hAnsi="Arial" w:cs="Arial"/>
          <w:b/>
        </w:rPr>
      </w:pPr>
      <w:r w:rsidRPr="00347F59">
        <w:rPr>
          <w:rFonts w:ascii="Arial" w:hAnsi="Arial" w:cs="Arial"/>
          <w:b/>
        </w:rPr>
        <w:t>Specific comments:</w:t>
      </w:r>
    </w:p>
    <w:p w:rsidR="004614D6" w:rsidRPr="00347F59" w:rsidRDefault="004614D6" w:rsidP="004614D6">
      <w:pPr>
        <w:rPr>
          <w:rFonts w:ascii="Arial" w:hAnsi="Arial" w:cs="Arial"/>
          <w:b/>
        </w:rPr>
      </w:pPr>
    </w:p>
    <w:p w:rsidR="004614D6" w:rsidRPr="00347F59" w:rsidRDefault="004614D6" w:rsidP="004614D6">
      <w:pPr>
        <w:autoSpaceDE w:val="0"/>
        <w:autoSpaceDN w:val="0"/>
        <w:adjustRightInd w:val="0"/>
        <w:spacing w:after="0" w:line="240" w:lineRule="auto"/>
        <w:rPr>
          <w:rFonts w:ascii="Arial" w:hAnsi="Arial" w:cs="Arial"/>
          <w:i/>
        </w:rPr>
      </w:pPr>
      <w:r w:rsidRPr="00347F59">
        <w:rPr>
          <w:rFonts w:ascii="Arial" w:hAnsi="Arial" w:cs="Arial"/>
          <w:i/>
        </w:rPr>
        <w:t>Given the boundary layer vertical structure playing a critical role for ozone accumulation</w:t>
      </w:r>
    </w:p>
    <w:p w:rsidR="004614D6" w:rsidRPr="00347F59" w:rsidRDefault="004614D6" w:rsidP="004614D6">
      <w:pPr>
        <w:autoSpaceDE w:val="0"/>
        <w:autoSpaceDN w:val="0"/>
        <w:adjustRightInd w:val="0"/>
        <w:spacing w:after="0" w:line="240" w:lineRule="auto"/>
        <w:rPr>
          <w:rFonts w:ascii="Arial" w:hAnsi="Arial" w:cs="Arial"/>
          <w:i/>
        </w:rPr>
      </w:pPr>
      <w:r w:rsidRPr="00347F59">
        <w:rPr>
          <w:rFonts w:ascii="Arial" w:hAnsi="Arial" w:cs="Arial"/>
          <w:i/>
        </w:rPr>
        <w:t>for the selected episode, vertical profiles of chemical species (including O3 precursors</w:t>
      </w:r>
    </w:p>
    <w:p w:rsidR="004614D6" w:rsidRPr="00347F59" w:rsidRDefault="004614D6" w:rsidP="004614D6">
      <w:pPr>
        <w:autoSpaceDE w:val="0"/>
        <w:autoSpaceDN w:val="0"/>
        <w:adjustRightInd w:val="0"/>
        <w:spacing w:after="0" w:line="240" w:lineRule="auto"/>
        <w:rPr>
          <w:rFonts w:ascii="Arial" w:hAnsi="Arial" w:cs="Arial"/>
          <w:i/>
        </w:rPr>
      </w:pPr>
      <w:r w:rsidRPr="00347F59">
        <w:rPr>
          <w:rFonts w:ascii="Arial" w:hAnsi="Arial" w:cs="Arial"/>
          <w:i/>
        </w:rPr>
        <w:t>and O3) need to be presented. For example, such profiles need to be added into the</w:t>
      </w:r>
    </w:p>
    <w:p w:rsidR="004614D6" w:rsidRPr="00347F59" w:rsidRDefault="004614D6" w:rsidP="004614D6">
      <w:pPr>
        <w:autoSpaceDE w:val="0"/>
        <w:autoSpaceDN w:val="0"/>
        <w:adjustRightInd w:val="0"/>
        <w:spacing w:after="0" w:line="240" w:lineRule="auto"/>
        <w:rPr>
          <w:rFonts w:ascii="Arial" w:hAnsi="Arial" w:cs="Arial"/>
          <w:i/>
        </w:rPr>
      </w:pPr>
      <w:r w:rsidRPr="00347F59">
        <w:rPr>
          <w:rFonts w:ascii="Arial" w:hAnsi="Arial" w:cs="Arial"/>
          <w:i/>
        </w:rPr>
        <w:t>current Fig. 6</w:t>
      </w:r>
    </w:p>
    <w:p w:rsidR="004614D6" w:rsidRPr="00347F59" w:rsidRDefault="004614D6" w:rsidP="004614D6">
      <w:pPr>
        <w:autoSpaceDE w:val="0"/>
        <w:autoSpaceDN w:val="0"/>
        <w:adjustRightInd w:val="0"/>
        <w:spacing w:after="0" w:line="240" w:lineRule="auto"/>
        <w:rPr>
          <w:rFonts w:ascii="Arial" w:hAnsi="Arial" w:cs="Arial"/>
        </w:rPr>
      </w:pPr>
    </w:p>
    <w:p w:rsidR="004614D6" w:rsidRPr="00347F59" w:rsidRDefault="004614D6" w:rsidP="004614D6">
      <w:pPr>
        <w:autoSpaceDE w:val="0"/>
        <w:autoSpaceDN w:val="0"/>
        <w:adjustRightInd w:val="0"/>
        <w:spacing w:after="0" w:line="240" w:lineRule="auto"/>
        <w:rPr>
          <w:rFonts w:ascii="Arial" w:hAnsi="Arial" w:cs="Arial"/>
          <w:u w:val="single"/>
        </w:rPr>
      </w:pPr>
      <w:r w:rsidRPr="00347F59">
        <w:rPr>
          <w:rFonts w:ascii="Arial" w:hAnsi="Arial" w:cs="Arial"/>
          <w:b/>
          <w:u w:val="single"/>
        </w:rPr>
        <w:t>Author response</w:t>
      </w:r>
      <w:r w:rsidRPr="00347F59">
        <w:rPr>
          <w:rFonts w:ascii="Arial" w:hAnsi="Arial" w:cs="Arial"/>
          <w:u w:val="single"/>
        </w:rPr>
        <w:t xml:space="preserve">: We agree with both referee 1 and 2 that ozone, VOC, and NOx profiles are very important </w:t>
      </w:r>
      <w:r w:rsidR="003161BA" w:rsidRPr="00347F59">
        <w:rPr>
          <w:rFonts w:ascii="Arial" w:hAnsi="Arial" w:cs="Arial"/>
          <w:u w:val="single"/>
        </w:rPr>
        <w:t>(</w:t>
      </w:r>
      <w:r w:rsidRPr="00347F59">
        <w:rPr>
          <w:rFonts w:ascii="Arial" w:hAnsi="Arial" w:cs="Arial"/>
          <w:u w:val="single"/>
        </w:rPr>
        <w:t>and would be useful to s</w:t>
      </w:r>
      <w:r w:rsidR="003161BA" w:rsidRPr="00347F59">
        <w:rPr>
          <w:rFonts w:ascii="Arial" w:hAnsi="Arial" w:cs="Arial"/>
          <w:u w:val="single"/>
        </w:rPr>
        <w:t>how in Fig. 6). However, the work presented here was conducted primar</w:t>
      </w:r>
      <w:ins w:id="0" w:author="Erik M Neemann" w:date="2014-08-11T21:45:00Z">
        <w:r w:rsidR="00CF3286">
          <w:rPr>
            <w:rFonts w:ascii="Arial" w:hAnsi="Arial" w:cs="Arial"/>
            <w:u w:val="single"/>
          </w:rPr>
          <w:t>il</w:t>
        </w:r>
      </w:ins>
      <w:r w:rsidR="003161BA" w:rsidRPr="00347F59">
        <w:rPr>
          <w:rFonts w:ascii="Arial" w:hAnsi="Arial" w:cs="Arial"/>
          <w:u w:val="single"/>
        </w:rPr>
        <w:t xml:space="preserve">y to improve the meteorological modeling of these CAP episodes in the Uintah Basin, with the preliminary CMAQ O3 simulations presented to illustrate the impact of the meteorology on the general spatio-temporal ozone evolution. This study was conducted with our knowledge that it would be part of a special issue that would include the aforementioned vertical profiles of chemical species in other papers within the special issue. Simulations using the CMAQ and WRF-Chem modeling frameworks to model ozone are an area of active research by scientists at Utah State University, Brigham Young University, NOAA, and the Utah Department of Air Quality.  Because this study is primarily focused on the meteorology, </w:t>
      </w:r>
      <w:r w:rsidRPr="00347F59">
        <w:rPr>
          <w:rFonts w:ascii="Arial" w:hAnsi="Arial" w:cs="Arial"/>
          <w:u w:val="single"/>
        </w:rPr>
        <w:t xml:space="preserve">and other scientists will be presenting detailed analyses of the vertical profiles of ozone and various chemical species </w:t>
      </w:r>
      <w:r w:rsidR="00017B22" w:rsidRPr="00347F59">
        <w:rPr>
          <w:rFonts w:ascii="Arial" w:hAnsi="Arial" w:cs="Arial"/>
          <w:u w:val="single"/>
        </w:rPr>
        <w:t xml:space="preserve">that those groups collected </w:t>
      </w:r>
      <w:r w:rsidRPr="00347F59">
        <w:rPr>
          <w:rFonts w:ascii="Arial" w:hAnsi="Arial" w:cs="Arial"/>
          <w:u w:val="single"/>
        </w:rPr>
        <w:t xml:space="preserve">over both the </w:t>
      </w:r>
      <w:r w:rsidR="003161BA" w:rsidRPr="00347F59">
        <w:rPr>
          <w:rFonts w:ascii="Arial" w:hAnsi="Arial" w:cs="Arial"/>
          <w:u w:val="single"/>
        </w:rPr>
        <w:t>2011-2013 and 2013-2014 winters</w:t>
      </w:r>
      <w:r w:rsidRPr="00347F59">
        <w:rPr>
          <w:rFonts w:ascii="Arial" w:hAnsi="Arial" w:cs="Arial"/>
          <w:u w:val="single"/>
        </w:rPr>
        <w:t>, it would be inappropriate for us to present these data here</w:t>
      </w:r>
      <w:r w:rsidR="00017B22" w:rsidRPr="00347F59">
        <w:rPr>
          <w:rFonts w:ascii="Arial" w:hAnsi="Arial" w:cs="Arial"/>
          <w:u w:val="single"/>
        </w:rPr>
        <w:t xml:space="preserve"> even though we agree that showing such observations</w:t>
      </w:r>
      <w:r w:rsidR="003161BA" w:rsidRPr="00347F59">
        <w:rPr>
          <w:rFonts w:ascii="Arial" w:hAnsi="Arial" w:cs="Arial"/>
          <w:u w:val="single"/>
        </w:rPr>
        <w:t xml:space="preserve"> would help in the interpretation of the 1-6 Feb 2013 CAP episode impact on air quality in the Basin</w:t>
      </w:r>
      <w:r w:rsidRPr="00347F59">
        <w:rPr>
          <w:rFonts w:ascii="Arial" w:hAnsi="Arial" w:cs="Arial"/>
          <w:u w:val="single"/>
        </w:rPr>
        <w:t xml:space="preserve">. </w:t>
      </w:r>
    </w:p>
    <w:p w:rsidR="004614D6" w:rsidRPr="00347F59" w:rsidRDefault="004614D6" w:rsidP="004614D6">
      <w:pPr>
        <w:autoSpaceDE w:val="0"/>
        <w:autoSpaceDN w:val="0"/>
        <w:adjustRightInd w:val="0"/>
        <w:spacing w:after="0" w:line="240" w:lineRule="auto"/>
        <w:rPr>
          <w:rFonts w:ascii="Arial" w:hAnsi="Arial" w:cs="Arial"/>
        </w:rPr>
      </w:pPr>
    </w:p>
    <w:p w:rsidR="004614D6" w:rsidRPr="00347F59" w:rsidRDefault="004614D6" w:rsidP="004614D6">
      <w:pPr>
        <w:autoSpaceDE w:val="0"/>
        <w:autoSpaceDN w:val="0"/>
        <w:adjustRightInd w:val="0"/>
        <w:spacing w:after="0" w:line="240" w:lineRule="auto"/>
        <w:rPr>
          <w:rFonts w:ascii="Arial" w:hAnsi="Arial" w:cs="Arial"/>
        </w:rPr>
      </w:pPr>
    </w:p>
    <w:p w:rsidR="004614D6" w:rsidRPr="00347F59" w:rsidRDefault="004614D6" w:rsidP="004614D6">
      <w:pPr>
        <w:autoSpaceDE w:val="0"/>
        <w:autoSpaceDN w:val="0"/>
        <w:adjustRightInd w:val="0"/>
        <w:spacing w:after="0" w:line="240" w:lineRule="auto"/>
        <w:rPr>
          <w:rFonts w:ascii="Arial" w:hAnsi="Arial" w:cs="Arial"/>
          <w:i/>
        </w:rPr>
      </w:pPr>
      <w:r w:rsidRPr="00347F59">
        <w:rPr>
          <w:rFonts w:ascii="Arial" w:hAnsi="Arial" w:cs="Arial"/>
          <w:i/>
        </w:rPr>
        <w:t>Cross section of O3 in Figure 15 might be better to put along with vertical cross section</w:t>
      </w:r>
    </w:p>
    <w:p w:rsidR="004614D6" w:rsidRPr="00347F59" w:rsidRDefault="004614D6" w:rsidP="004614D6">
      <w:pPr>
        <w:autoSpaceDE w:val="0"/>
        <w:autoSpaceDN w:val="0"/>
        <w:adjustRightInd w:val="0"/>
        <w:spacing w:after="0" w:line="240" w:lineRule="auto"/>
        <w:rPr>
          <w:rFonts w:ascii="Arial" w:hAnsi="Arial" w:cs="Arial"/>
          <w:i/>
        </w:rPr>
      </w:pPr>
      <w:r w:rsidRPr="00347F59">
        <w:rPr>
          <w:rFonts w:ascii="Arial" w:hAnsi="Arial" w:cs="Arial"/>
          <w:i/>
        </w:rPr>
        <w:t>of potential temperature in Figure 12. By doing so, the readers can immediately see</w:t>
      </w:r>
    </w:p>
    <w:p w:rsidR="004614D6" w:rsidRPr="00347F59" w:rsidRDefault="004614D6" w:rsidP="004614D6">
      <w:pPr>
        <w:autoSpaceDE w:val="0"/>
        <w:autoSpaceDN w:val="0"/>
        <w:adjustRightInd w:val="0"/>
        <w:spacing w:after="0" w:line="240" w:lineRule="auto"/>
        <w:rPr>
          <w:rFonts w:ascii="Arial" w:hAnsi="Arial" w:cs="Arial"/>
          <w:i/>
        </w:rPr>
      </w:pPr>
      <w:r w:rsidRPr="00347F59">
        <w:rPr>
          <w:rFonts w:ascii="Arial" w:hAnsi="Arial" w:cs="Arial"/>
          <w:i/>
        </w:rPr>
        <w:t>the impact of cold pool on O3 accumulation.</w:t>
      </w:r>
    </w:p>
    <w:p w:rsidR="000007D3" w:rsidRPr="00347F59" w:rsidRDefault="000007D3" w:rsidP="004614D6">
      <w:pPr>
        <w:autoSpaceDE w:val="0"/>
        <w:autoSpaceDN w:val="0"/>
        <w:adjustRightInd w:val="0"/>
        <w:spacing w:after="0" w:line="240" w:lineRule="auto"/>
        <w:rPr>
          <w:rFonts w:ascii="Arial" w:hAnsi="Arial" w:cs="Arial"/>
          <w:i/>
        </w:rPr>
      </w:pPr>
    </w:p>
    <w:p w:rsidR="000007D3" w:rsidRPr="00347F59" w:rsidRDefault="000007D3" w:rsidP="004614D6">
      <w:pPr>
        <w:autoSpaceDE w:val="0"/>
        <w:autoSpaceDN w:val="0"/>
        <w:adjustRightInd w:val="0"/>
        <w:spacing w:after="0" w:line="240" w:lineRule="auto"/>
        <w:rPr>
          <w:rFonts w:ascii="Arial" w:hAnsi="Arial" w:cs="Arial"/>
          <w:i/>
        </w:rPr>
      </w:pPr>
    </w:p>
    <w:p w:rsidR="004614D6" w:rsidRPr="00347F59" w:rsidRDefault="004614D6" w:rsidP="004614D6">
      <w:pPr>
        <w:autoSpaceDE w:val="0"/>
        <w:autoSpaceDN w:val="0"/>
        <w:adjustRightInd w:val="0"/>
        <w:spacing w:after="0" w:line="240" w:lineRule="auto"/>
        <w:rPr>
          <w:rFonts w:ascii="Arial" w:hAnsi="Arial" w:cs="Arial"/>
        </w:rPr>
      </w:pPr>
    </w:p>
    <w:p w:rsidR="004614D6" w:rsidRPr="00347F59" w:rsidRDefault="004614D6" w:rsidP="004614D6">
      <w:pPr>
        <w:autoSpaceDE w:val="0"/>
        <w:autoSpaceDN w:val="0"/>
        <w:adjustRightInd w:val="0"/>
        <w:spacing w:after="0" w:line="240" w:lineRule="auto"/>
        <w:rPr>
          <w:rFonts w:ascii="Arial" w:hAnsi="Arial" w:cs="Arial"/>
          <w:u w:val="single"/>
        </w:rPr>
      </w:pPr>
      <w:r w:rsidRPr="00347F59">
        <w:rPr>
          <w:rFonts w:ascii="Arial" w:hAnsi="Arial" w:cs="Arial"/>
          <w:b/>
          <w:u w:val="single"/>
        </w:rPr>
        <w:t>Author response</w:t>
      </w:r>
      <w:r w:rsidRPr="00347F59">
        <w:rPr>
          <w:rFonts w:ascii="Arial" w:hAnsi="Arial" w:cs="Arial"/>
          <w:u w:val="single"/>
        </w:rPr>
        <w:t>: We have added a cross-section of po</w:t>
      </w:r>
      <w:r w:rsidR="000007D3" w:rsidRPr="00347F59">
        <w:rPr>
          <w:rFonts w:ascii="Arial" w:hAnsi="Arial" w:cs="Arial"/>
          <w:u w:val="single"/>
        </w:rPr>
        <w:t>tential temperature as Figure 11</w:t>
      </w:r>
      <w:r w:rsidRPr="00347F59">
        <w:rPr>
          <w:rFonts w:ascii="Arial" w:hAnsi="Arial" w:cs="Arial"/>
          <w:u w:val="single"/>
        </w:rPr>
        <w:t xml:space="preserve">c </w:t>
      </w:r>
      <w:r w:rsidR="000007D3" w:rsidRPr="00347F59">
        <w:rPr>
          <w:rFonts w:ascii="Arial" w:hAnsi="Arial" w:cs="Arial"/>
          <w:u w:val="single"/>
        </w:rPr>
        <w:t>(previously Fig 12) that illustrates the cleaner air on the western slope of the basin and high ozone levels within the stable boundary-layer in the Horsepool to Ouray region.</w:t>
      </w:r>
      <w:r w:rsidRPr="00347F59">
        <w:rPr>
          <w:rFonts w:ascii="Arial" w:hAnsi="Arial" w:cs="Arial"/>
          <w:u w:val="single"/>
        </w:rPr>
        <w:t xml:space="preserve"> </w:t>
      </w:r>
      <w:r w:rsidR="002114F8" w:rsidRPr="00347F59">
        <w:rPr>
          <w:rFonts w:ascii="Arial" w:hAnsi="Arial" w:cs="Arial"/>
          <w:u w:val="single"/>
        </w:rPr>
        <w:t>The following text has been added to accompany Fig 11c: “</w:t>
      </w:r>
      <w:r w:rsidR="00347F59" w:rsidRPr="00347F59">
        <w:rPr>
          <w:rFonts w:ascii="Arial" w:hAnsi="Arial" w:cs="Arial"/>
          <w:spacing w:val="9"/>
          <w:w w:val="105"/>
          <w:u w:val="single"/>
        </w:rPr>
        <w:t>The westerly winds are also associated with lower ozone concentrations that are advected down the western slope of the basin (Fig. 11c). However, the primary region of high ozone concentrations simulated in the southeastern quadrant of the basin were not notably impacted by the northwesterly flow events during this episode (Fig. 11c).“</w:t>
      </w:r>
    </w:p>
    <w:p w:rsidR="000007D3" w:rsidRPr="00347F59" w:rsidRDefault="000007D3" w:rsidP="004614D6">
      <w:pPr>
        <w:autoSpaceDE w:val="0"/>
        <w:autoSpaceDN w:val="0"/>
        <w:adjustRightInd w:val="0"/>
        <w:spacing w:after="0" w:line="240" w:lineRule="auto"/>
        <w:rPr>
          <w:rFonts w:ascii="Arial" w:hAnsi="Arial" w:cs="Arial"/>
          <w:u w:val="single"/>
        </w:rPr>
      </w:pPr>
    </w:p>
    <w:p w:rsidR="004614D6" w:rsidRPr="00445FD2" w:rsidRDefault="004614D6" w:rsidP="004614D6">
      <w:pPr>
        <w:autoSpaceDE w:val="0"/>
        <w:autoSpaceDN w:val="0"/>
        <w:adjustRightInd w:val="0"/>
        <w:spacing w:after="0" w:line="240" w:lineRule="auto"/>
        <w:rPr>
          <w:rFonts w:ascii="Arial" w:hAnsi="Arial" w:cs="Arial"/>
          <w:i/>
        </w:rPr>
      </w:pPr>
      <w:r w:rsidRPr="00445FD2">
        <w:rPr>
          <w:rFonts w:ascii="Arial" w:hAnsi="Arial" w:cs="Arial"/>
          <w:i/>
        </w:rPr>
        <w:t>Also the authors might consider adding O3 contours in Figure 10, similar as the current</w:t>
      </w:r>
    </w:p>
    <w:p w:rsidR="004614D6" w:rsidRPr="00445FD2" w:rsidRDefault="004614D6" w:rsidP="004614D6">
      <w:pPr>
        <w:autoSpaceDE w:val="0"/>
        <w:autoSpaceDN w:val="0"/>
        <w:adjustRightInd w:val="0"/>
        <w:spacing w:after="0" w:line="240" w:lineRule="auto"/>
        <w:rPr>
          <w:rFonts w:ascii="Arial" w:hAnsi="Arial" w:cs="Arial"/>
          <w:i/>
        </w:rPr>
      </w:pPr>
      <w:r w:rsidRPr="00445FD2">
        <w:rPr>
          <w:rFonts w:ascii="Arial" w:hAnsi="Arial" w:cs="Arial"/>
          <w:i/>
        </w:rPr>
        <w:t>Fig. 16c. probably remove the current black lines in Figure 10 since color shade is</w:t>
      </w:r>
    </w:p>
    <w:p w:rsidR="004614D6" w:rsidRPr="00445FD2" w:rsidRDefault="004614D6" w:rsidP="004614D6">
      <w:pPr>
        <w:autoSpaceDE w:val="0"/>
        <w:autoSpaceDN w:val="0"/>
        <w:adjustRightInd w:val="0"/>
        <w:spacing w:after="0" w:line="240" w:lineRule="auto"/>
        <w:rPr>
          <w:rFonts w:ascii="Arial" w:hAnsi="Arial" w:cs="Arial"/>
          <w:i/>
        </w:rPr>
      </w:pPr>
      <w:r w:rsidRPr="00445FD2">
        <w:rPr>
          <w:rFonts w:ascii="Arial" w:hAnsi="Arial" w:cs="Arial"/>
          <w:i/>
        </w:rPr>
        <w:t>enough.</w:t>
      </w:r>
    </w:p>
    <w:p w:rsidR="004614D6" w:rsidRPr="00347F59" w:rsidRDefault="004614D6" w:rsidP="004614D6">
      <w:pPr>
        <w:autoSpaceDE w:val="0"/>
        <w:autoSpaceDN w:val="0"/>
        <w:adjustRightInd w:val="0"/>
        <w:spacing w:after="0" w:line="240" w:lineRule="auto"/>
        <w:rPr>
          <w:rFonts w:ascii="Arial" w:hAnsi="Arial" w:cs="Arial"/>
        </w:rPr>
      </w:pPr>
    </w:p>
    <w:p w:rsidR="004614D6" w:rsidRPr="00347F59" w:rsidRDefault="004614D6" w:rsidP="004614D6">
      <w:pPr>
        <w:autoSpaceDE w:val="0"/>
        <w:autoSpaceDN w:val="0"/>
        <w:adjustRightInd w:val="0"/>
        <w:spacing w:after="0" w:line="240" w:lineRule="auto"/>
        <w:rPr>
          <w:rFonts w:ascii="Arial" w:hAnsi="Arial" w:cs="Arial"/>
          <w:u w:val="single"/>
        </w:rPr>
      </w:pPr>
      <w:r w:rsidRPr="00347F59">
        <w:rPr>
          <w:rFonts w:ascii="Arial" w:hAnsi="Arial" w:cs="Arial"/>
          <w:b/>
          <w:u w:val="single"/>
        </w:rPr>
        <w:t>Author response</w:t>
      </w:r>
      <w:r w:rsidRPr="00347F59">
        <w:rPr>
          <w:rFonts w:ascii="Arial" w:hAnsi="Arial" w:cs="Arial"/>
          <w:u w:val="single"/>
        </w:rPr>
        <w:t xml:space="preserve">: </w:t>
      </w:r>
      <w:r w:rsidR="002114F8" w:rsidRPr="00347F59">
        <w:rPr>
          <w:rFonts w:ascii="Arial" w:hAnsi="Arial" w:cs="Arial"/>
          <w:u w:val="single"/>
        </w:rPr>
        <w:t xml:space="preserve">Thank you for the excellent suggestion. </w:t>
      </w:r>
      <w:r w:rsidRPr="00347F59">
        <w:rPr>
          <w:rFonts w:ascii="Arial" w:hAnsi="Arial" w:cs="Arial"/>
          <w:u w:val="single"/>
        </w:rPr>
        <w:t>We have added 0</w:t>
      </w:r>
      <w:r w:rsidRPr="00B90F1E">
        <w:rPr>
          <w:rFonts w:ascii="Arial" w:hAnsi="Arial" w:cs="Arial"/>
          <w:u w:val="single"/>
          <w:vertAlign w:val="subscript"/>
        </w:rPr>
        <w:t>3</w:t>
      </w:r>
      <w:r w:rsidRPr="00347F59">
        <w:rPr>
          <w:rFonts w:ascii="Arial" w:hAnsi="Arial" w:cs="Arial"/>
          <w:u w:val="single"/>
        </w:rPr>
        <w:t xml:space="preserve"> contours</w:t>
      </w:r>
      <w:r w:rsidR="00587A90">
        <w:rPr>
          <w:rFonts w:ascii="Arial" w:hAnsi="Arial" w:cs="Arial"/>
          <w:u w:val="single"/>
        </w:rPr>
        <w:t xml:space="preserve"> as well as cloud water and ice content in response to reviewer 3 </w:t>
      </w:r>
      <w:r w:rsidR="002114F8" w:rsidRPr="00347F59">
        <w:rPr>
          <w:rFonts w:ascii="Arial" w:hAnsi="Arial" w:cs="Arial"/>
          <w:u w:val="single"/>
        </w:rPr>
        <w:t xml:space="preserve"> to Fig. 10 (which is now Fig 9 in the revised manuscript)</w:t>
      </w:r>
      <w:r w:rsidRPr="00347F59">
        <w:rPr>
          <w:rFonts w:ascii="Arial" w:hAnsi="Arial" w:cs="Arial"/>
          <w:u w:val="single"/>
        </w:rPr>
        <w:t xml:space="preserve"> and removed </w:t>
      </w:r>
      <w:r w:rsidR="002114F8" w:rsidRPr="00347F59">
        <w:rPr>
          <w:rFonts w:ascii="Arial" w:hAnsi="Arial" w:cs="Arial"/>
          <w:u w:val="single"/>
        </w:rPr>
        <w:t xml:space="preserve"> most of </w:t>
      </w:r>
      <w:r w:rsidRPr="00347F59">
        <w:rPr>
          <w:rFonts w:ascii="Arial" w:hAnsi="Arial" w:cs="Arial"/>
          <w:u w:val="single"/>
        </w:rPr>
        <w:t>the black l</w:t>
      </w:r>
      <w:r w:rsidR="002114F8" w:rsidRPr="00347F59">
        <w:rPr>
          <w:rFonts w:ascii="Arial" w:hAnsi="Arial" w:cs="Arial"/>
          <w:u w:val="single"/>
        </w:rPr>
        <w:t xml:space="preserve">ines (left thin ones at 5 K intervals to help highlight the theta contours) as suggested. Doing this allowed presentation of O3 for the </w:t>
      </w:r>
      <w:del w:id="1" w:author="Erik M Neemann" w:date="2014-08-11T21:48:00Z">
        <w:r w:rsidR="002114F8" w:rsidRPr="00347F59" w:rsidDel="00CF3286">
          <w:rPr>
            <w:rFonts w:ascii="Arial" w:hAnsi="Arial" w:cs="Arial"/>
            <w:u w:val="single"/>
          </w:rPr>
          <w:delText>NO SNOW</w:delText>
        </w:r>
      </w:del>
      <w:ins w:id="2" w:author="Erik M Neemann" w:date="2014-08-11T21:48:00Z">
        <w:r w:rsidR="00CF3286">
          <w:rPr>
            <w:rFonts w:ascii="Arial" w:hAnsi="Arial" w:cs="Arial"/>
            <w:u w:val="single"/>
          </w:rPr>
          <w:t>NONE</w:t>
        </w:r>
      </w:ins>
      <w:r w:rsidR="002114F8" w:rsidRPr="00347F59">
        <w:rPr>
          <w:rFonts w:ascii="Arial" w:hAnsi="Arial" w:cs="Arial"/>
          <w:u w:val="single"/>
        </w:rPr>
        <w:t xml:space="preserve"> case in addition to the FULL case. We did not compute ozone for the BASE simulation and therefore Fig. 9a does not show ozone. In addition, by compressing the information from Fig 16c into Fig 9b, we have </w:t>
      </w:r>
      <w:r w:rsidRPr="00347F59">
        <w:rPr>
          <w:rFonts w:ascii="Arial" w:hAnsi="Arial" w:cs="Arial"/>
          <w:u w:val="single"/>
        </w:rPr>
        <w:t>removed Fig. 16c from the paper.</w:t>
      </w:r>
    </w:p>
    <w:p w:rsidR="004614D6" w:rsidRPr="00347F59" w:rsidRDefault="004614D6" w:rsidP="004614D6">
      <w:pPr>
        <w:autoSpaceDE w:val="0"/>
        <w:autoSpaceDN w:val="0"/>
        <w:adjustRightInd w:val="0"/>
        <w:spacing w:after="0" w:line="240" w:lineRule="auto"/>
        <w:rPr>
          <w:rFonts w:ascii="Arial" w:hAnsi="Arial" w:cs="Arial"/>
          <w:u w:val="single"/>
        </w:rPr>
      </w:pPr>
    </w:p>
    <w:p w:rsidR="004614D6" w:rsidRPr="00445FD2" w:rsidRDefault="004614D6" w:rsidP="004614D6">
      <w:pPr>
        <w:autoSpaceDE w:val="0"/>
        <w:autoSpaceDN w:val="0"/>
        <w:adjustRightInd w:val="0"/>
        <w:spacing w:after="0" w:line="240" w:lineRule="auto"/>
        <w:rPr>
          <w:rFonts w:ascii="Arial" w:hAnsi="Arial" w:cs="Arial"/>
          <w:i/>
        </w:rPr>
      </w:pPr>
      <w:r w:rsidRPr="00445FD2">
        <w:rPr>
          <w:rFonts w:ascii="Arial" w:hAnsi="Arial" w:cs="Arial"/>
          <w:i/>
        </w:rPr>
        <w:t>“Liquid-phase low stratus and fog are represented by aqua/green colours (e.g., southern</w:t>
      </w:r>
    </w:p>
    <w:p w:rsidR="004614D6" w:rsidRPr="00445FD2" w:rsidRDefault="004614D6" w:rsidP="004614D6">
      <w:pPr>
        <w:autoSpaceDE w:val="0"/>
        <w:autoSpaceDN w:val="0"/>
        <w:adjustRightInd w:val="0"/>
        <w:spacing w:after="0" w:line="240" w:lineRule="auto"/>
        <w:rPr>
          <w:rFonts w:ascii="Arial" w:hAnsi="Arial" w:cs="Arial"/>
          <w:i/>
        </w:rPr>
      </w:pPr>
      <w:r w:rsidRPr="00445FD2">
        <w:rPr>
          <w:rFonts w:ascii="Arial" w:hAnsi="Arial" w:cs="Arial"/>
          <w:i/>
        </w:rPr>
        <w:t>ID and portions of western and central UT) while</w:t>
      </w:r>
      <w:del w:id="3" w:author="Erik M Neemann" w:date="2014-08-11T22:37:00Z">
        <w:r w:rsidRPr="00445FD2" w:rsidDel="008436B5">
          <w:rPr>
            <w:rFonts w:ascii="Arial" w:hAnsi="Arial" w:cs="Arial"/>
            <w:i/>
          </w:rPr>
          <w:delText>15</w:delText>
        </w:r>
      </w:del>
      <w:r w:rsidRPr="00445FD2">
        <w:rPr>
          <w:rFonts w:ascii="Arial" w:hAnsi="Arial" w:cs="Arial"/>
          <w:i/>
        </w:rPr>
        <w:t xml:space="preserve"> the yellow/orange colours</w:t>
      </w:r>
    </w:p>
    <w:p w:rsidR="004614D6" w:rsidRPr="00445FD2" w:rsidRDefault="004614D6" w:rsidP="004614D6">
      <w:pPr>
        <w:autoSpaceDE w:val="0"/>
        <w:autoSpaceDN w:val="0"/>
        <w:adjustRightInd w:val="0"/>
        <w:spacing w:after="0" w:line="240" w:lineRule="auto"/>
        <w:rPr>
          <w:rFonts w:ascii="Arial" w:hAnsi="Arial" w:cs="Arial"/>
          <w:i/>
        </w:rPr>
      </w:pPr>
      <w:r w:rsidRPr="00445FD2">
        <w:rPr>
          <w:rFonts w:ascii="Arial" w:hAnsi="Arial" w:cs="Arial"/>
          <w:i/>
        </w:rPr>
        <w:t>evident in the basin are typically associated with ice-phase stratus and fog”. Such</w:t>
      </w:r>
    </w:p>
    <w:p w:rsidR="004614D6" w:rsidRPr="00445FD2" w:rsidRDefault="004614D6" w:rsidP="004614D6">
      <w:pPr>
        <w:autoSpaceDE w:val="0"/>
        <w:autoSpaceDN w:val="0"/>
        <w:adjustRightInd w:val="0"/>
        <w:spacing w:after="0" w:line="240" w:lineRule="auto"/>
        <w:rPr>
          <w:rFonts w:ascii="Arial" w:hAnsi="Arial" w:cs="Arial"/>
          <w:i/>
        </w:rPr>
      </w:pPr>
      <w:r w:rsidRPr="00445FD2">
        <w:rPr>
          <w:rFonts w:ascii="Arial" w:hAnsi="Arial" w:cs="Arial"/>
          <w:i/>
        </w:rPr>
        <w:t>information needs to be given using a color bar in the Figure.</w:t>
      </w:r>
    </w:p>
    <w:p w:rsidR="00BE5594" w:rsidRPr="00445FD2" w:rsidRDefault="00BE5594" w:rsidP="004614D6">
      <w:pPr>
        <w:autoSpaceDE w:val="0"/>
        <w:autoSpaceDN w:val="0"/>
        <w:adjustRightInd w:val="0"/>
        <w:spacing w:after="0" w:line="240" w:lineRule="auto"/>
        <w:rPr>
          <w:rFonts w:ascii="Arial" w:hAnsi="Arial" w:cs="Arial"/>
          <w:i/>
        </w:rPr>
      </w:pPr>
    </w:p>
    <w:p w:rsidR="002114F8" w:rsidRPr="00347F59" w:rsidRDefault="002114F8" w:rsidP="004614D6">
      <w:pPr>
        <w:autoSpaceDE w:val="0"/>
        <w:autoSpaceDN w:val="0"/>
        <w:adjustRightInd w:val="0"/>
        <w:spacing w:after="0" w:line="240" w:lineRule="auto"/>
        <w:rPr>
          <w:rFonts w:ascii="Arial" w:hAnsi="Arial" w:cs="Arial"/>
        </w:rPr>
      </w:pPr>
      <w:r w:rsidRPr="00347F59">
        <w:rPr>
          <w:rFonts w:ascii="Arial" w:hAnsi="Arial" w:cs="Arial"/>
          <w:b/>
          <w:u w:val="single"/>
        </w:rPr>
        <w:t>Author response:</w:t>
      </w:r>
      <w:r w:rsidRPr="00347F59">
        <w:rPr>
          <w:rFonts w:ascii="Arial" w:hAnsi="Arial" w:cs="Arial"/>
        </w:rPr>
        <w:t xml:space="preserve"> </w:t>
      </w:r>
      <w:r w:rsidRPr="006D46FA">
        <w:rPr>
          <w:rFonts w:ascii="Arial" w:hAnsi="Arial" w:cs="Arial"/>
          <w:u w:val="single"/>
        </w:rPr>
        <w:t>We have added a</w:t>
      </w:r>
      <w:r w:rsidR="002D040F" w:rsidRPr="006D46FA">
        <w:rPr>
          <w:rFonts w:ascii="Arial" w:hAnsi="Arial" w:cs="Arial"/>
          <w:u w:val="single"/>
        </w:rPr>
        <w:t xml:space="preserve"> colored-coordinated legend</w:t>
      </w:r>
      <w:r w:rsidRPr="006D46FA">
        <w:rPr>
          <w:rFonts w:ascii="Arial" w:hAnsi="Arial" w:cs="Arial"/>
          <w:u w:val="single"/>
        </w:rPr>
        <w:t xml:space="preserve"> that correspond to pertinent features </w:t>
      </w:r>
      <w:r w:rsidR="002D040F" w:rsidRPr="006D46FA">
        <w:rPr>
          <w:rFonts w:ascii="Arial" w:hAnsi="Arial" w:cs="Arial"/>
          <w:u w:val="single"/>
        </w:rPr>
        <w:t xml:space="preserve">in Fig </w:t>
      </w:r>
      <w:del w:id="4" w:author="Erik M Neemann" w:date="2014-08-11T22:37:00Z">
        <w:r w:rsidR="002D040F" w:rsidRPr="006D46FA" w:rsidDel="008436B5">
          <w:rPr>
            <w:rFonts w:ascii="Arial" w:hAnsi="Arial" w:cs="Arial"/>
            <w:u w:val="single"/>
          </w:rPr>
          <w:delText xml:space="preserve">4a </w:delText>
        </w:r>
      </w:del>
      <w:ins w:id="5" w:author="Erik M Neemann" w:date="2014-08-11T22:37:00Z">
        <w:r w:rsidR="008436B5">
          <w:rPr>
            <w:rFonts w:ascii="Arial" w:hAnsi="Arial" w:cs="Arial"/>
            <w:u w:val="single"/>
          </w:rPr>
          <w:t>5</w:t>
        </w:r>
        <w:r w:rsidR="008436B5" w:rsidRPr="006D46FA">
          <w:rPr>
            <w:rFonts w:ascii="Arial" w:hAnsi="Arial" w:cs="Arial"/>
            <w:u w:val="single"/>
          </w:rPr>
          <w:t xml:space="preserve">a </w:t>
        </w:r>
      </w:ins>
      <w:r w:rsidR="002D040F" w:rsidRPr="006D46FA">
        <w:rPr>
          <w:rFonts w:ascii="Arial" w:hAnsi="Arial" w:cs="Arial"/>
          <w:u w:val="single"/>
        </w:rPr>
        <w:t>and b.</w:t>
      </w:r>
    </w:p>
    <w:p w:rsidR="00BE5594" w:rsidRPr="00347F59" w:rsidRDefault="00BE5594" w:rsidP="004614D6">
      <w:pPr>
        <w:autoSpaceDE w:val="0"/>
        <w:autoSpaceDN w:val="0"/>
        <w:adjustRightInd w:val="0"/>
        <w:spacing w:after="0" w:line="240" w:lineRule="auto"/>
        <w:rPr>
          <w:rFonts w:ascii="Arial" w:hAnsi="Arial" w:cs="Arial"/>
        </w:rPr>
      </w:pPr>
    </w:p>
    <w:p w:rsidR="002B6C3F" w:rsidRPr="00347F59" w:rsidRDefault="002B6C3F" w:rsidP="004614D6">
      <w:pPr>
        <w:autoSpaceDE w:val="0"/>
        <w:autoSpaceDN w:val="0"/>
        <w:adjustRightInd w:val="0"/>
        <w:spacing w:after="0" w:line="240" w:lineRule="auto"/>
        <w:rPr>
          <w:rFonts w:ascii="Arial" w:hAnsi="Arial" w:cs="Arial"/>
        </w:rPr>
      </w:pPr>
    </w:p>
    <w:p w:rsidR="004614D6" w:rsidRPr="00445FD2" w:rsidRDefault="004614D6" w:rsidP="004614D6">
      <w:pPr>
        <w:autoSpaceDE w:val="0"/>
        <w:autoSpaceDN w:val="0"/>
        <w:adjustRightInd w:val="0"/>
        <w:spacing w:after="0" w:line="240" w:lineRule="auto"/>
        <w:rPr>
          <w:rFonts w:ascii="Arial" w:hAnsi="Arial" w:cs="Arial"/>
          <w:i/>
        </w:rPr>
      </w:pPr>
      <w:r w:rsidRPr="00445FD2">
        <w:rPr>
          <w:rFonts w:ascii="Arial" w:hAnsi="Arial" w:cs="Arial"/>
          <w:i/>
        </w:rPr>
        <w:t>AGL and above sea level are mixed in the text, e.g., “lowest 300m is capped by increasing</w:t>
      </w:r>
    </w:p>
    <w:p w:rsidR="004614D6" w:rsidRPr="00445FD2" w:rsidRDefault="004614D6" w:rsidP="004614D6">
      <w:pPr>
        <w:autoSpaceDE w:val="0"/>
        <w:autoSpaceDN w:val="0"/>
        <w:adjustRightInd w:val="0"/>
        <w:spacing w:after="0" w:line="240" w:lineRule="auto"/>
        <w:rPr>
          <w:rFonts w:ascii="Arial" w:hAnsi="Arial" w:cs="Arial"/>
          <w:i/>
        </w:rPr>
      </w:pPr>
      <w:r w:rsidRPr="00445FD2">
        <w:rPr>
          <w:rFonts w:ascii="Arial" w:hAnsi="Arial" w:cs="Arial"/>
          <w:i/>
        </w:rPr>
        <w:t>potential temperature on 4 February below 1800m (Fig. 6a and c). The</w:t>
      </w:r>
    </w:p>
    <w:p w:rsidR="004614D6" w:rsidRPr="00445FD2" w:rsidRDefault="004614D6" w:rsidP="004614D6">
      <w:pPr>
        <w:autoSpaceDE w:val="0"/>
        <w:autoSpaceDN w:val="0"/>
        <w:adjustRightInd w:val="0"/>
        <w:spacing w:after="0" w:line="240" w:lineRule="auto"/>
        <w:rPr>
          <w:rFonts w:ascii="Arial" w:hAnsi="Arial" w:cs="Arial"/>
          <w:i/>
        </w:rPr>
      </w:pPr>
      <w:r w:rsidRPr="00445FD2">
        <w:rPr>
          <w:rFonts w:ascii="Arial" w:hAnsi="Arial" w:cs="Arial"/>
          <w:i/>
        </w:rPr>
        <w:t>strong stability extends upwards to 2750m”.</w:t>
      </w:r>
    </w:p>
    <w:p w:rsidR="00BE5594" w:rsidRPr="00347F59" w:rsidRDefault="00BE5594" w:rsidP="004614D6">
      <w:pPr>
        <w:autoSpaceDE w:val="0"/>
        <w:autoSpaceDN w:val="0"/>
        <w:adjustRightInd w:val="0"/>
        <w:spacing w:after="0" w:line="240" w:lineRule="auto"/>
        <w:rPr>
          <w:rFonts w:ascii="Arial" w:hAnsi="Arial" w:cs="Arial"/>
        </w:rPr>
      </w:pPr>
    </w:p>
    <w:p w:rsidR="00BE5594" w:rsidRPr="00347F59" w:rsidRDefault="00BE5594" w:rsidP="00BE5594">
      <w:pPr>
        <w:rPr>
          <w:rFonts w:ascii="Arial" w:hAnsi="Arial" w:cs="Arial"/>
          <w:u w:val="single"/>
        </w:rPr>
      </w:pPr>
      <w:r w:rsidRPr="00347F59">
        <w:rPr>
          <w:rFonts w:ascii="Arial" w:hAnsi="Arial" w:cs="Arial"/>
          <w:b/>
          <w:u w:val="single"/>
        </w:rPr>
        <w:t>Author response</w:t>
      </w:r>
      <w:r w:rsidRPr="00347F59">
        <w:rPr>
          <w:rFonts w:ascii="Arial" w:hAnsi="Arial" w:cs="Arial"/>
          <w:u w:val="single"/>
        </w:rPr>
        <w:t xml:space="preserve">: </w:t>
      </w:r>
      <w:del w:id="6" w:author="Erik M Neemann" w:date="2014-08-11T23:07:00Z">
        <w:r w:rsidRPr="00347F59" w:rsidDel="00C95AA7">
          <w:rPr>
            <w:rFonts w:ascii="Arial" w:hAnsi="Arial" w:cs="Arial"/>
            <w:u w:val="single"/>
          </w:rPr>
          <w:delText>As suggested, we have changed all times within the paper text and figures to MST to be consistent</w:delText>
        </w:r>
      </w:del>
      <w:ins w:id="7" w:author="Erik M Neemann" w:date="2014-08-11T23:08:00Z">
        <w:r w:rsidR="00C95AA7">
          <w:rPr>
            <w:rFonts w:ascii="Arial" w:hAnsi="Arial" w:cs="Arial"/>
            <w:u w:val="single"/>
          </w:rPr>
          <w:t xml:space="preserve">  The text is changed to reflect that all heights are in MSL unless specifically </w:t>
        </w:r>
      </w:ins>
      <w:ins w:id="8" w:author="Erik M Neemann" w:date="2014-08-11T23:10:00Z">
        <w:r w:rsidR="002C6530">
          <w:rPr>
            <w:rFonts w:ascii="Arial" w:hAnsi="Arial" w:cs="Arial"/>
            <w:u w:val="single"/>
          </w:rPr>
          <w:t>referenced</w:t>
        </w:r>
      </w:ins>
      <w:ins w:id="9" w:author="Erik M Neemann" w:date="2014-08-11T23:08:00Z">
        <w:r w:rsidR="00C95AA7">
          <w:rPr>
            <w:rFonts w:ascii="Arial" w:hAnsi="Arial" w:cs="Arial"/>
            <w:u w:val="single"/>
          </w:rPr>
          <w:t xml:space="preserve"> as AGL</w:t>
        </w:r>
      </w:ins>
      <w:ins w:id="10" w:author="Erik M Neemann" w:date="2014-08-11T23:10:00Z">
        <w:r w:rsidR="002C6530">
          <w:rPr>
            <w:rFonts w:ascii="Arial" w:hAnsi="Arial" w:cs="Arial"/>
            <w:u w:val="single"/>
          </w:rPr>
          <w:t xml:space="preserve">.  AGL references are only used in 4 instances where </w:t>
        </w:r>
      </w:ins>
      <w:ins w:id="11" w:author="Erik M Neemann" w:date="2014-08-11T23:11:00Z">
        <w:r w:rsidR="002C6530">
          <w:rPr>
            <w:rFonts w:ascii="Arial" w:hAnsi="Arial" w:cs="Arial"/>
            <w:u w:val="single"/>
          </w:rPr>
          <w:t>it is necessary to convey near-surface vertical extent.</w:t>
        </w:r>
      </w:ins>
    </w:p>
    <w:p w:rsidR="00BE5594" w:rsidRPr="00347F59" w:rsidRDefault="00BE5594" w:rsidP="004614D6">
      <w:pPr>
        <w:autoSpaceDE w:val="0"/>
        <w:autoSpaceDN w:val="0"/>
        <w:adjustRightInd w:val="0"/>
        <w:spacing w:after="0" w:line="240" w:lineRule="auto"/>
        <w:rPr>
          <w:rFonts w:ascii="Arial" w:hAnsi="Arial" w:cs="Arial"/>
        </w:rPr>
      </w:pPr>
    </w:p>
    <w:p w:rsidR="004614D6" w:rsidRPr="00445FD2" w:rsidRDefault="004614D6" w:rsidP="004614D6">
      <w:pPr>
        <w:autoSpaceDE w:val="0"/>
        <w:autoSpaceDN w:val="0"/>
        <w:adjustRightInd w:val="0"/>
        <w:spacing w:after="0" w:line="240" w:lineRule="auto"/>
        <w:rPr>
          <w:rFonts w:ascii="Arial" w:hAnsi="Arial" w:cs="Arial"/>
          <w:i/>
        </w:rPr>
      </w:pPr>
      <w:r w:rsidRPr="00445FD2">
        <w:rPr>
          <w:rFonts w:ascii="Arial" w:hAnsi="Arial" w:cs="Arial"/>
          <w:i/>
        </w:rPr>
        <w:t>“The mixed layer is shallower on the 5th (Fig. 6b) with lower rela</w:t>
      </w:r>
      <w:del w:id="12" w:author="Erik M Neemann" w:date="2014-08-13T21:37:00Z">
        <w:r w:rsidRPr="00445FD2" w:rsidDel="00EE72B2">
          <w:rPr>
            <w:rFonts w:ascii="Arial" w:hAnsi="Arial" w:cs="Arial"/>
            <w:i/>
          </w:rPr>
          <w:delText xml:space="preserve">- </w:delText>
        </w:r>
      </w:del>
      <w:r w:rsidRPr="00445FD2">
        <w:rPr>
          <w:rFonts w:ascii="Arial" w:hAnsi="Arial" w:cs="Arial"/>
          <w:i/>
        </w:rPr>
        <w:t>tive humidity within</w:t>
      </w:r>
    </w:p>
    <w:p w:rsidR="004614D6" w:rsidRPr="00445FD2" w:rsidRDefault="004614D6" w:rsidP="004614D6">
      <w:pPr>
        <w:autoSpaceDE w:val="0"/>
        <w:autoSpaceDN w:val="0"/>
        <w:adjustRightInd w:val="0"/>
        <w:spacing w:after="0" w:line="240" w:lineRule="auto"/>
        <w:rPr>
          <w:rFonts w:ascii="Arial" w:hAnsi="Arial" w:cs="Arial"/>
          <w:i/>
        </w:rPr>
      </w:pPr>
      <w:r w:rsidRPr="00445FD2">
        <w:rPr>
          <w:rFonts w:ascii="Arial" w:hAnsi="Arial" w:cs="Arial"/>
          <w:i/>
        </w:rPr>
        <w:t>the CAP”. I don’t read this in Fig. 6. Relative humidity exceeded 100% on both 4th and</w:t>
      </w:r>
      <w:r w:rsidR="00445FD2">
        <w:rPr>
          <w:rFonts w:ascii="Arial" w:hAnsi="Arial" w:cs="Arial"/>
          <w:i/>
        </w:rPr>
        <w:t xml:space="preserve"> 5th</w:t>
      </w:r>
    </w:p>
    <w:p w:rsidR="00BE5594" w:rsidRPr="00445FD2" w:rsidRDefault="00BE5594" w:rsidP="004614D6">
      <w:pPr>
        <w:autoSpaceDE w:val="0"/>
        <w:autoSpaceDN w:val="0"/>
        <w:adjustRightInd w:val="0"/>
        <w:spacing w:after="0" w:line="240" w:lineRule="auto"/>
        <w:rPr>
          <w:rFonts w:ascii="Arial" w:hAnsi="Arial" w:cs="Arial"/>
          <w:i/>
        </w:rPr>
      </w:pPr>
    </w:p>
    <w:p w:rsidR="00123428" w:rsidRPr="00445FD2" w:rsidRDefault="00123428" w:rsidP="004614D6">
      <w:pPr>
        <w:autoSpaceDE w:val="0"/>
        <w:autoSpaceDN w:val="0"/>
        <w:adjustRightInd w:val="0"/>
        <w:spacing w:after="0" w:line="240" w:lineRule="auto"/>
        <w:rPr>
          <w:rFonts w:ascii="Arial" w:hAnsi="Arial" w:cs="Arial"/>
          <w:i/>
        </w:rPr>
      </w:pPr>
    </w:p>
    <w:p w:rsidR="00123428" w:rsidRDefault="00123428" w:rsidP="00123428">
      <w:pPr>
        <w:autoSpaceDE w:val="0"/>
        <w:autoSpaceDN w:val="0"/>
        <w:adjustRightInd w:val="0"/>
        <w:spacing w:after="0" w:line="240" w:lineRule="auto"/>
        <w:rPr>
          <w:rFonts w:ascii="Arial" w:hAnsi="Arial" w:cs="Arial"/>
          <w:spacing w:val="-35"/>
          <w:w w:val="105"/>
          <w:u w:val="single"/>
        </w:rPr>
      </w:pPr>
      <w:r w:rsidRPr="00123428">
        <w:rPr>
          <w:rFonts w:ascii="Arial" w:hAnsi="Arial" w:cs="Arial"/>
          <w:b/>
          <w:u w:val="single"/>
        </w:rPr>
        <w:t>Author response</w:t>
      </w:r>
      <w:r>
        <w:rPr>
          <w:rFonts w:ascii="Arial" w:hAnsi="Arial" w:cs="Arial"/>
          <w:u w:val="single"/>
        </w:rPr>
        <w:t xml:space="preserve">: </w:t>
      </w:r>
      <w:r w:rsidRPr="00123428">
        <w:rPr>
          <w:rFonts w:ascii="Arial" w:hAnsi="Arial" w:cs="Arial"/>
          <w:u w:val="single"/>
        </w:rPr>
        <w:t>Thank you for t</w:t>
      </w:r>
      <w:del w:id="13" w:author="Erik M Neemann" w:date="2014-08-11T22:38:00Z">
        <w:r w:rsidRPr="00123428" w:rsidDel="008436B5">
          <w:rPr>
            <w:rFonts w:ascii="Arial" w:hAnsi="Arial" w:cs="Arial"/>
            <w:u w:val="single"/>
          </w:rPr>
          <w:delText xml:space="preserve"> </w:delText>
        </w:r>
      </w:del>
      <w:r w:rsidRPr="00123428">
        <w:rPr>
          <w:rFonts w:ascii="Arial" w:hAnsi="Arial" w:cs="Arial"/>
          <w:u w:val="single"/>
        </w:rPr>
        <w:t xml:space="preserve">he comment, we agree this text was misleading. We have clarified the text to point out the slightly lower RH in the upper portions of the boundary-layer CAP, which indicates the lack of cloud cover on that day: </w:t>
      </w:r>
      <w:r w:rsidRPr="00123428">
        <w:rPr>
          <w:rFonts w:ascii="Arial" w:hAnsi="Arial" w:cs="Arial"/>
          <w:w w:val="105"/>
          <w:u w:val="single"/>
        </w:rPr>
        <w:t>“The</w:t>
      </w:r>
      <w:r w:rsidRPr="00123428">
        <w:rPr>
          <w:rFonts w:ascii="Arial" w:hAnsi="Arial" w:cs="Arial"/>
          <w:spacing w:val="-4"/>
          <w:w w:val="105"/>
          <w:u w:val="single"/>
        </w:rPr>
        <w:t xml:space="preserve"> </w:t>
      </w:r>
      <w:r w:rsidRPr="00123428">
        <w:rPr>
          <w:rFonts w:ascii="Arial" w:hAnsi="Arial" w:cs="Arial"/>
          <w:spacing w:val="-3"/>
          <w:w w:val="105"/>
          <w:u w:val="single"/>
        </w:rPr>
        <w:t>mixed</w:t>
      </w:r>
      <w:r w:rsidRPr="00123428">
        <w:rPr>
          <w:rFonts w:ascii="Arial" w:hAnsi="Arial" w:cs="Arial"/>
          <w:spacing w:val="-5"/>
          <w:w w:val="105"/>
          <w:u w:val="single"/>
        </w:rPr>
        <w:t xml:space="preserve"> </w:t>
      </w:r>
      <w:r w:rsidRPr="00123428">
        <w:rPr>
          <w:rFonts w:ascii="Arial" w:hAnsi="Arial" w:cs="Arial"/>
          <w:spacing w:val="-3"/>
          <w:w w:val="105"/>
          <w:u w:val="single"/>
        </w:rPr>
        <w:t>layer</w:t>
      </w:r>
      <w:r w:rsidRPr="00123428">
        <w:rPr>
          <w:rFonts w:ascii="Arial" w:hAnsi="Arial" w:cs="Arial"/>
          <w:spacing w:val="-5"/>
          <w:w w:val="105"/>
          <w:u w:val="single"/>
        </w:rPr>
        <w:t xml:space="preserve"> </w:t>
      </w:r>
      <w:r w:rsidRPr="00123428">
        <w:rPr>
          <w:rFonts w:ascii="Arial" w:hAnsi="Arial" w:cs="Arial"/>
          <w:w w:val="105"/>
          <w:u w:val="single"/>
        </w:rPr>
        <w:t>is</w:t>
      </w:r>
      <w:r w:rsidRPr="00123428">
        <w:rPr>
          <w:rFonts w:ascii="Arial" w:hAnsi="Arial" w:cs="Arial"/>
          <w:spacing w:val="-4"/>
          <w:w w:val="105"/>
          <w:u w:val="single"/>
        </w:rPr>
        <w:t xml:space="preserve"> </w:t>
      </w:r>
      <w:r w:rsidRPr="00123428">
        <w:rPr>
          <w:rFonts w:ascii="Arial" w:hAnsi="Arial" w:cs="Arial"/>
          <w:spacing w:val="-1"/>
          <w:w w:val="105"/>
          <w:u w:val="single"/>
        </w:rPr>
        <w:t>shallower</w:t>
      </w:r>
      <w:r w:rsidRPr="00123428">
        <w:rPr>
          <w:rFonts w:ascii="Arial" w:hAnsi="Arial" w:cs="Arial"/>
          <w:spacing w:val="-5"/>
          <w:w w:val="105"/>
          <w:u w:val="single"/>
        </w:rPr>
        <w:t xml:space="preserve"> </w:t>
      </w:r>
      <w:r w:rsidRPr="00123428">
        <w:rPr>
          <w:rFonts w:ascii="Arial" w:hAnsi="Arial" w:cs="Arial"/>
          <w:w w:val="105"/>
          <w:u w:val="single"/>
        </w:rPr>
        <w:t>on</w:t>
      </w:r>
      <w:r w:rsidRPr="00123428">
        <w:rPr>
          <w:rFonts w:ascii="Arial" w:hAnsi="Arial" w:cs="Arial"/>
          <w:spacing w:val="-4"/>
          <w:w w:val="105"/>
          <w:u w:val="single"/>
        </w:rPr>
        <w:t xml:space="preserve"> </w:t>
      </w:r>
      <w:r w:rsidRPr="00123428">
        <w:rPr>
          <w:rFonts w:ascii="Arial" w:hAnsi="Arial" w:cs="Arial"/>
          <w:w w:val="105"/>
          <w:u w:val="single"/>
        </w:rPr>
        <w:t>the</w:t>
      </w:r>
      <w:r w:rsidRPr="00123428">
        <w:rPr>
          <w:rFonts w:ascii="Arial" w:hAnsi="Arial" w:cs="Arial"/>
          <w:spacing w:val="-5"/>
          <w:w w:val="105"/>
          <w:u w:val="single"/>
        </w:rPr>
        <w:t xml:space="preserve"> </w:t>
      </w:r>
      <w:r w:rsidRPr="00123428">
        <w:rPr>
          <w:rFonts w:ascii="Arial" w:hAnsi="Arial" w:cs="Arial"/>
          <w:spacing w:val="-1"/>
          <w:w w:val="105"/>
          <w:u w:val="single"/>
        </w:rPr>
        <w:t>5th</w:t>
      </w:r>
      <w:r w:rsidRPr="00123428">
        <w:rPr>
          <w:rFonts w:ascii="Arial" w:hAnsi="Arial" w:cs="Arial"/>
          <w:spacing w:val="-5"/>
          <w:w w:val="105"/>
          <w:u w:val="single"/>
        </w:rPr>
        <w:t xml:space="preserve"> </w:t>
      </w:r>
      <w:r w:rsidRPr="00123428">
        <w:rPr>
          <w:rFonts w:ascii="Arial" w:hAnsi="Arial" w:cs="Arial"/>
          <w:w w:val="105"/>
          <w:u w:val="single"/>
        </w:rPr>
        <w:t>(Fig.</w:t>
      </w:r>
      <w:r w:rsidRPr="00123428">
        <w:rPr>
          <w:rFonts w:ascii="Arial" w:hAnsi="Arial" w:cs="Arial"/>
          <w:spacing w:val="-4"/>
          <w:w w:val="105"/>
          <w:u w:val="single"/>
        </w:rPr>
        <w:t xml:space="preserve"> </w:t>
      </w:r>
      <w:r w:rsidRPr="00123428">
        <w:rPr>
          <w:rFonts w:ascii="Arial" w:hAnsi="Arial" w:cs="Arial"/>
          <w:w w:val="105"/>
          <w:u w:val="single"/>
        </w:rPr>
        <w:t>4b)</w:t>
      </w:r>
      <w:r w:rsidRPr="00123428">
        <w:rPr>
          <w:rFonts w:ascii="Arial" w:hAnsi="Arial" w:cs="Arial"/>
          <w:spacing w:val="-5"/>
          <w:w w:val="105"/>
          <w:u w:val="single"/>
        </w:rPr>
        <w:t xml:space="preserve"> </w:t>
      </w:r>
      <w:r w:rsidRPr="00123428">
        <w:rPr>
          <w:rFonts w:ascii="Arial" w:hAnsi="Arial" w:cs="Arial"/>
          <w:w w:val="105"/>
          <w:u w:val="single"/>
        </w:rPr>
        <w:t>with</w:t>
      </w:r>
      <w:r w:rsidRPr="00123428">
        <w:rPr>
          <w:rFonts w:ascii="Arial" w:hAnsi="Arial" w:cs="Arial"/>
          <w:spacing w:val="-5"/>
          <w:w w:val="105"/>
          <w:u w:val="single"/>
        </w:rPr>
        <w:t xml:space="preserve"> ~10% </w:t>
      </w:r>
      <w:r w:rsidRPr="00123428">
        <w:rPr>
          <w:rFonts w:ascii="Arial" w:hAnsi="Arial" w:cs="Arial"/>
          <w:spacing w:val="-1"/>
          <w:w w:val="105"/>
          <w:u w:val="single"/>
        </w:rPr>
        <w:t>lower</w:t>
      </w:r>
      <w:r w:rsidRPr="00123428">
        <w:rPr>
          <w:rFonts w:ascii="Arial" w:hAnsi="Arial" w:cs="Arial"/>
          <w:spacing w:val="-4"/>
          <w:w w:val="105"/>
          <w:u w:val="single"/>
        </w:rPr>
        <w:t xml:space="preserve"> </w:t>
      </w:r>
      <w:r w:rsidRPr="00123428">
        <w:rPr>
          <w:rFonts w:ascii="Arial" w:hAnsi="Arial" w:cs="Arial"/>
          <w:w w:val="105"/>
          <w:u w:val="single"/>
        </w:rPr>
        <w:t>relati</w:t>
      </w:r>
      <w:r w:rsidRPr="00123428">
        <w:rPr>
          <w:rFonts w:ascii="Arial" w:hAnsi="Arial" w:cs="Arial"/>
          <w:spacing w:val="-6"/>
          <w:w w:val="105"/>
          <w:u w:val="single"/>
        </w:rPr>
        <w:t>v</w:t>
      </w:r>
      <w:r w:rsidRPr="00123428">
        <w:rPr>
          <w:rFonts w:ascii="Arial" w:hAnsi="Arial" w:cs="Arial"/>
          <w:w w:val="105"/>
          <w:u w:val="single"/>
        </w:rPr>
        <w:t>e</w:t>
      </w:r>
      <w:r w:rsidRPr="00123428">
        <w:rPr>
          <w:rFonts w:ascii="Arial" w:hAnsi="Arial" w:cs="Arial"/>
          <w:spacing w:val="-9"/>
          <w:w w:val="105"/>
          <w:u w:val="single"/>
        </w:rPr>
        <w:t xml:space="preserve"> </w:t>
      </w:r>
      <w:r w:rsidRPr="00123428">
        <w:rPr>
          <w:rFonts w:ascii="Arial" w:hAnsi="Arial" w:cs="Arial"/>
          <w:w w:val="105"/>
          <w:u w:val="single"/>
        </w:rPr>
        <w:t>humidity</w:t>
      </w:r>
      <w:r w:rsidRPr="00123428">
        <w:rPr>
          <w:rFonts w:ascii="Arial" w:hAnsi="Arial" w:cs="Arial"/>
          <w:spacing w:val="-8"/>
          <w:w w:val="105"/>
          <w:u w:val="single"/>
        </w:rPr>
        <w:t xml:space="preserve"> </w:t>
      </w:r>
      <w:r w:rsidRPr="00123428">
        <w:rPr>
          <w:rFonts w:ascii="Arial" w:hAnsi="Arial" w:cs="Arial"/>
          <w:w w:val="105"/>
          <w:u w:val="single"/>
        </w:rPr>
        <w:t>within</w:t>
      </w:r>
      <w:r w:rsidRPr="00123428">
        <w:rPr>
          <w:rFonts w:ascii="Arial" w:hAnsi="Arial" w:cs="Arial"/>
          <w:spacing w:val="-9"/>
          <w:w w:val="105"/>
          <w:u w:val="single"/>
        </w:rPr>
        <w:t xml:space="preserve"> </w:t>
      </w:r>
      <w:r w:rsidRPr="00123428">
        <w:rPr>
          <w:rFonts w:ascii="Arial" w:hAnsi="Arial" w:cs="Arial"/>
          <w:w w:val="105"/>
          <w:u w:val="single"/>
        </w:rPr>
        <w:t>the</w:t>
      </w:r>
      <w:r w:rsidRPr="00123428">
        <w:rPr>
          <w:rFonts w:ascii="Arial" w:hAnsi="Arial" w:cs="Arial"/>
          <w:spacing w:val="-8"/>
          <w:w w:val="105"/>
          <w:u w:val="single"/>
        </w:rPr>
        <w:t xml:space="preserve"> upper portions of the </w:t>
      </w:r>
      <w:r w:rsidRPr="00123428">
        <w:rPr>
          <w:rFonts w:ascii="Arial" w:hAnsi="Arial" w:cs="Arial"/>
          <w:w w:val="105"/>
          <w:u w:val="single"/>
        </w:rPr>
        <w:t>CA</w:t>
      </w:r>
      <w:r w:rsidRPr="00123428">
        <w:rPr>
          <w:rFonts w:ascii="Arial" w:hAnsi="Arial" w:cs="Arial"/>
          <w:spacing w:val="-35"/>
          <w:w w:val="105"/>
          <w:u w:val="single"/>
        </w:rPr>
        <w:t>P.”</w:t>
      </w:r>
    </w:p>
    <w:p w:rsidR="00587A90" w:rsidRDefault="00587A90" w:rsidP="00123428">
      <w:pPr>
        <w:autoSpaceDE w:val="0"/>
        <w:autoSpaceDN w:val="0"/>
        <w:adjustRightInd w:val="0"/>
        <w:spacing w:after="0" w:line="240" w:lineRule="auto"/>
        <w:rPr>
          <w:rFonts w:ascii="Arial" w:hAnsi="Arial" w:cs="Arial"/>
          <w:spacing w:val="-35"/>
          <w:w w:val="105"/>
          <w:u w:val="single"/>
        </w:rPr>
      </w:pPr>
    </w:p>
    <w:p w:rsidR="00587A90" w:rsidRPr="00123428" w:rsidRDefault="00587A90" w:rsidP="00123428">
      <w:pPr>
        <w:autoSpaceDE w:val="0"/>
        <w:autoSpaceDN w:val="0"/>
        <w:adjustRightInd w:val="0"/>
        <w:spacing w:after="0" w:line="240" w:lineRule="auto"/>
        <w:rPr>
          <w:rFonts w:ascii="Arial" w:hAnsi="Arial" w:cs="Arial"/>
          <w:u w:val="single"/>
        </w:rPr>
      </w:pPr>
    </w:p>
    <w:p w:rsidR="00123428" w:rsidRPr="00347F59" w:rsidRDefault="00123428" w:rsidP="004614D6">
      <w:pPr>
        <w:autoSpaceDE w:val="0"/>
        <w:autoSpaceDN w:val="0"/>
        <w:adjustRightInd w:val="0"/>
        <w:spacing w:after="0" w:line="240" w:lineRule="auto"/>
        <w:rPr>
          <w:rFonts w:ascii="Arial" w:hAnsi="Arial" w:cs="Arial"/>
        </w:rPr>
      </w:pPr>
    </w:p>
    <w:p w:rsidR="004614D6" w:rsidRPr="00445FD2" w:rsidRDefault="004614D6" w:rsidP="004614D6">
      <w:pPr>
        <w:autoSpaceDE w:val="0"/>
        <w:autoSpaceDN w:val="0"/>
        <w:adjustRightInd w:val="0"/>
        <w:spacing w:after="0" w:line="240" w:lineRule="auto"/>
        <w:rPr>
          <w:rFonts w:ascii="Arial" w:hAnsi="Arial" w:cs="Arial"/>
          <w:i/>
        </w:rPr>
      </w:pPr>
      <w:r w:rsidRPr="00445FD2">
        <w:rPr>
          <w:rFonts w:ascii="Arial" w:hAnsi="Arial" w:cs="Arial"/>
          <w:i/>
        </w:rPr>
        <w:t>“Data collected from ozonesondes and tethersondes during February 2013</w:t>
      </w:r>
    </w:p>
    <w:p w:rsidR="004614D6" w:rsidRPr="00445FD2" w:rsidRDefault="004614D6" w:rsidP="004614D6">
      <w:pPr>
        <w:autoSpaceDE w:val="0"/>
        <w:autoSpaceDN w:val="0"/>
        <w:adjustRightInd w:val="0"/>
        <w:spacing w:after="0" w:line="240" w:lineRule="auto"/>
        <w:rPr>
          <w:rFonts w:ascii="Arial" w:hAnsi="Arial" w:cs="Arial"/>
          <w:i/>
        </w:rPr>
      </w:pPr>
      <w:r w:rsidRPr="00445FD2">
        <w:rPr>
          <w:rFonts w:ascii="Arial" w:hAnsi="Arial" w:cs="Arial"/>
          <w:i/>
        </w:rPr>
        <w:t>show that the vertical extent of maximum ozone concentrations was typically</w:t>
      </w:r>
    </w:p>
    <w:p w:rsidR="004614D6" w:rsidRPr="00445FD2" w:rsidDel="00E42497" w:rsidRDefault="004614D6" w:rsidP="004614D6">
      <w:pPr>
        <w:autoSpaceDE w:val="0"/>
        <w:autoSpaceDN w:val="0"/>
        <w:adjustRightInd w:val="0"/>
        <w:spacing w:after="0" w:line="240" w:lineRule="auto"/>
        <w:rPr>
          <w:del w:id="14" w:author="Erik M Neemann" w:date="2014-08-11T22:49:00Z"/>
          <w:rFonts w:ascii="Arial" w:hAnsi="Arial" w:cs="Arial"/>
          <w:i/>
        </w:rPr>
      </w:pPr>
      <w:r w:rsidRPr="00445FD2">
        <w:rPr>
          <w:rFonts w:ascii="Arial" w:hAnsi="Arial" w:cs="Arial"/>
          <w:i/>
        </w:rPr>
        <w:t>limited to 1700m</w:t>
      </w:r>
      <w:ins w:id="15" w:author="Erik M Neemann" w:date="2014-08-11T22:49:00Z">
        <w:r w:rsidR="00E42497">
          <w:rPr>
            <w:rFonts w:ascii="Arial" w:hAnsi="Arial" w:cs="Arial"/>
            <w:i/>
          </w:rPr>
          <w:t xml:space="preserve"> </w:t>
        </w:r>
      </w:ins>
      <w:r w:rsidRPr="00445FD2">
        <w:rPr>
          <w:rFonts w:ascii="Arial" w:hAnsi="Arial" w:cs="Arial"/>
          <w:i/>
        </w:rPr>
        <w:t>m.s.l. and below, or in the</w:t>
      </w:r>
      <w:ins w:id="16" w:author="Erik M Neemann" w:date="2014-08-11T22:50:00Z">
        <w:r w:rsidR="00E42497">
          <w:rPr>
            <w:rFonts w:ascii="Arial" w:hAnsi="Arial" w:cs="Arial"/>
            <w:i/>
          </w:rPr>
          <w:t xml:space="preserve"> </w:t>
        </w:r>
      </w:ins>
      <w:r w:rsidRPr="00445FD2">
        <w:rPr>
          <w:rFonts w:ascii="Arial" w:hAnsi="Arial" w:cs="Arial"/>
          <w:i/>
        </w:rPr>
        <w:t>lowest</w:t>
      </w:r>
      <w:ins w:id="17" w:author="Erik M Neemann" w:date="2014-08-11T22:50:00Z">
        <w:r w:rsidR="00E42497">
          <w:rPr>
            <w:rFonts w:ascii="Arial" w:hAnsi="Arial" w:cs="Arial"/>
            <w:i/>
          </w:rPr>
          <w:t xml:space="preserve"> </w:t>
        </w:r>
      </w:ins>
      <w:r w:rsidRPr="00445FD2">
        <w:rPr>
          <w:rFonts w:ascii="Arial" w:hAnsi="Arial" w:cs="Arial"/>
          <w:i/>
        </w:rPr>
        <w:t>200–300m</w:t>
      </w:r>
      <w:ins w:id="18" w:author="Erik M Neemann" w:date="2014-08-11T22:50:00Z">
        <w:r w:rsidR="00E42497">
          <w:rPr>
            <w:rFonts w:ascii="Arial" w:hAnsi="Arial" w:cs="Arial"/>
            <w:i/>
          </w:rPr>
          <w:t xml:space="preserve"> </w:t>
        </w:r>
      </w:ins>
      <w:r w:rsidRPr="00445FD2">
        <w:rPr>
          <w:rFonts w:ascii="Arial" w:hAnsi="Arial" w:cs="Arial"/>
          <w:i/>
        </w:rPr>
        <w:t>of</w:t>
      </w:r>
      <w:ins w:id="19" w:author="Erik M Neemann" w:date="2014-08-11T22:50:00Z">
        <w:r w:rsidR="00E42497">
          <w:rPr>
            <w:rFonts w:ascii="Arial" w:hAnsi="Arial" w:cs="Arial"/>
            <w:i/>
          </w:rPr>
          <w:t xml:space="preserve"> </w:t>
        </w:r>
      </w:ins>
      <w:r w:rsidRPr="00445FD2">
        <w:rPr>
          <w:rFonts w:ascii="Arial" w:hAnsi="Arial" w:cs="Arial"/>
          <w:i/>
        </w:rPr>
        <w:t>the</w:t>
      </w:r>
      <w:ins w:id="20" w:author="Erik M Neemann" w:date="2014-08-11T22:50:00Z">
        <w:r w:rsidR="00E42497">
          <w:rPr>
            <w:rFonts w:ascii="Arial" w:hAnsi="Arial" w:cs="Arial"/>
            <w:i/>
          </w:rPr>
          <w:t xml:space="preserve"> </w:t>
        </w:r>
      </w:ins>
      <w:r w:rsidRPr="00445FD2">
        <w:rPr>
          <w:rFonts w:ascii="Arial" w:hAnsi="Arial" w:cs="Arial"/>
          <w:i/>
        </w:rPr>
        <w:t>boundary</w:t>
      </w:r>
      <w:ins w:id="21" w:author="Erik M Neemann" w:date="2014-08-11T22:50:00Z">
        <w:r w:rsidR="00E42497">
          <w:rPr>
            <w:rFonts w:ascii="Arial" w:hAnsi="Arial" w:cs="Arial"/>
            <w:i/>
          </w:rPr>
          <w:t xml:space="preserve"> </w:t>
        </w:r>
      </w:ins>
      <w:r w:rsidRPr="00445FD2">
        <w:rPr>
          <w:rFonts w:ascii="Arial" w:hAnsi="Arial" w:cs="Arial"/>
          <w:i/>
        </w:rPr>
        <w:t>layer</w:t>
      </w:r>
      <w:ins w:id="22" w:author="Erik M Neemann" w:date="2014-08-11T22:49:00Z">
        <w:r w:rsidR="00E42497">
          <w:rPr>
            <w:rFonts w:ascii="Arial" w:hAnsi="Arial" w:cs="Arial"/>
            <w:i/>
          </w:rPr>
          <w:t xml:space="preserve"> </w:t>
        </w:r>
      </w:ins>
      <w:r w:rsidRPr="00445FD2">
        <w:rPr>
          <w:rFonts w:ascii="Arial" w:hAnsi="Arial" w:cs="Arial"/>
          <w:i/>
        </w:rPr>
        <w:t>(</w:t>
      </w:r>
    </w:p>
    <w:p w:rsidR="004614D6" w:rsidRPr="00445FD2" w:rsidRDefault="004614D6" w:rsidP="004614D6">
      <w:pPr>
        <w:autoSpaceDE w:val="0"/>
        <w:autoSpaceDN w:val="0"/>
        <w:adjustRightInd w:val="0"/>
        <w:spacing w:after="0" w:line="240" w:lineRule="auto"/>
        <w:rPr>
          <w:rFonts w:ascii="Arial" w:hAnsi="Arial" w:cs="Arial"/>
          <w:i/>
        </w:rPr>
      </w:pPr>
      <w:r w:rsidRPr="00445FD2">
        <w:rPr>
          <w:rFonts w:ascii="Arial" w:hAnsi="Arial" w:cs="Arial"/>
          <w:i/>
        </w:rPr>
        <w:t>Schnell</w:t>
      </w:r>
      <w:ins w:id="23" w:author="Erik M Neemann" w:date="2014-08-11T22:49:00Z">
        <w:r w:rsidR="00E42497">
          <w:rPr>
            <w:rFonts w:ascii="Arial" w:hAnsi="Arial" w:cs="Arial"/>
            <w:i/>
          </w:rPr>
          <w:t xml:space="preserve"> </w:t>
        </w:r>
      </w:ins>
      <w:r w:rsidRPr="00445FD2">
        <w:rPr>
          <w:rFonts w:ascii="Arial" w:hAnsi="Arial" w:cs="Arial"/>
          <w:i/>
        </w:rPr>
        <w:t>et</w:t>
      </w:r>
      <w:ins w:id="24" w:author="Erik M Neemann" w:date="2014-08-11T22:49:00Z">
        <w:r w:rsidR="00E42497">
          <w:rPr>
            <w:rFonts w:ascii="Arial" w:hAnsi="Arial" w:cs="Arial"/>
            <w:i/>
          </w:rPr>
          <w:t xml:space="preserve"> </w:t>
        </w:r>
      </w:ins>
      <w:r w:rsidRPr="00445FD2">
        <w:rPr>
          <w:rFonts w:ascii="Arial" w:hAnsi="Arial" w:cs="Arial"/>
          <w:i/>
        </w:rPr>
        <w:t>al.,2014).</w:t>
      </w:r>
      <w:ins w:id="25" w:author="Erik M Neemann" w:date="2014-08-11T22:49:00Z">
        <w:r w:rsidR="00E42497">
          <w:rPr>
            <w:rFonts w:ascii="Arial" w:hAnsi="Arial" w:cs="Arial"/>
            <w:i/>
          </w:rPr>
          <w:t xml:space="preserve"> </w:t>
        </w:r>
      </w:ins>
      <w:r w:rsidRPr="00445FD2">
        <w:rPr>
          <w:rFonts w:ascii="Arial" w:hAnsi="Arial" w:cs="Arial"/>
          <w:i/>
        </w:rPr>
        <w:t>A</w:t>
      </w:r>
      <w:r w:rsidR="005053A9" w:rsidRPr="00445FD2">
        <w:rPr>
          <w:rFonts w:ascii="Arial" w:hAnsi="Arial" w:cs="Arial"/>
          <w:i/>
        </w:rPr>
        <w:t xml:space="preserve"> </w:t>
      </w:r>
      <w:r w:rsidRPr="00445FD2">
        <w:rPr>
          <w:rFonts w:ascii="Arial" w:hAnsi="Arial" w:cs="Arial"/>
          <w:i/>
        </w:rPr>
        <w:t>gradient</w:t>
      </w:r>
      <w:r w:rsidR="005053A9" w:rsidRPr="00445FD2">
        <w:rPr>
          <w:rFonts w:ascii="Arial" w:hAnsi="Arial" w:cs="Arial"/>
          <w:i/>
        </w:rPr>
        <w:t xml:space="preserve"> </w:t>
      </w:r>
      <w:r w:rsidRPr="00445FD2">
        <w:rPr>
          <w:rFonts w:ascii="Arial" w:hAnsi="Arial" w:cs="Arial"/>
          <w:i/>
        </w:rPr>
        <w:t>in</w:t>
      </w:r>
      <w:r w:rsidR="005053A9" w:rsidRPr="00445FD2">
        <w:rPr>
          <w:rFonts w:ascii="Arial" w:hAnsi="Arial" w:cs="Arial"/>
          <w:i/>
        </w:rPr>
        <w:t xml:space="preserve"> concen</w:t>
      </w:r>
      <w:r w:rsidRPr="00445FD2">
        <w:rPr>
          <w:rFonts w:ascii="Arial" w:hAnsi="Arial" w:cs="Arial"/>
          <w:i/>
        </w:rPr>
        <w:t>trations was noted above this level, with</w:t>
      </w:r>
    </w:p>
    <w:p w:rsidR="004614D6" w:rsidRPr="00445FD2" w:rsidRDefault="004614D6" w:rsidP="004614D6">
      <w:pPr>
        <w:autoSpaceDE w:val="0"/>
        <w:autoSpaceDN w:val="0"/>
        <w:adjustRightInd w:val="0"/>
        <w:spacing w:after="0" w:line="240" w:lineRule="auto"/>
        <w:rPr>
          <w:rFonts w:ascii="Arial" w:hAnsi="Arial" w:cs="Arial"/>
          <w:i/>
        </w:rPr>
      </w:pPr>
      <w:r w:rsidRPr="00445FD2">
        <w:rPr>
          <w:rFonts w:ascii="Arial" w:hAnsi="Arial" w:cs="Arial"/>
          <w:i/>
        </w:rPr>
        <w:t>ozone concent</w:t>
      </w:r>
      <w:r w:rsidR="005053A9" w:rsidRPr="00445FD2">
        <w:rPr>
          <w:rFonts w:ascii="Arial" w:hAnsi="Arial" w:cs="Arial"/>
          <w:i/>
        </w:rPr>
        <w:t xml:space="preserve">rations returning to background </w:t>
      </w:r>
      <w:r w:rsidRPr="00445FD2">
        <w:rPr>
          <w:rFonts w:ascii="Arial" w:hAnsi="Arial" w:cs="Arial"/>
          <w:i/>
        </w:rPr>
        <w:t>0</w:t>
      </w:r>
      <w:r w:rsidR="005053A9" w:rsidRPr="00445FD2">
        <w:rPr>
          <w:rFonts w:ascii="Arial" w:hAnsi="Arial" w:cs="Arial"/>
          <w:i/>
        </w:rPr>
        <w:t>3</w:t>
      </w:r>
      <w:r w:rsidRPr="00445FD2">
        <w:rPr>
          <w:rFonts w:ascii="Arial" w:hAnsi="Arial" w:cs="Arial"/>
          <w:i/>
        </w:rPr>
        <w:t xml:space="preserve"> levels above 1900m</w:t>
      </w:r>
      <w:r w:rsidR="005053A9" w:rsidRPr="00445FD2">
        <w:rPr>
          <w:rFonts w:ascii="Arial" w:hAnsi="Arial" w:cs="Arial"/>
          <w:i/>
        </w:rPr>
        <w:t xml:space="preserve"> </w:t>
      </w:r>
      <w:r w:rsidRPr="00445FD2">
        <w:rPr>
          <w:rFonts w:ascii="Arial" w:hAnsi="Arial" w:cs="Arial"/>
          <w:i/>
        </w:rPr>
        <w:t>m.s.l. (Karion et</w:t>
      </w:r>
    </w:p>
    <w:p w:rsidR="004614D6" w:rsidRPr="00445FD2" w:rsidRDefault="004614D6" w:rsidP="004614D6">
      <w:pPr>
        <w:autoSpaceDE w:val="0"/>
        <w:autoSpaceDN w:val="0"/>
        <w:adjustRightInd w:val="0"/>
        <w:spacing w:after="0" w:line="240" w:lineRule="auto"/>
        <w:rPr>
          <w:rFonts w:ascii="Arial" w:hAnsi="Arial" w:cs="Arial"/>
          <w:i/>
        </w:rPr>
      </w:pPr>
      <w:r w:rsidRPr="00445FD2">
        <w:rPr>
          <w:rFonts w:ascii="Arial" w:hAnsi="Arial" w:cs="Arial"/>
          <w:i/>
        </w:rPr>
        <w:t>al., 2014).” Such vertical structure of O3 needs to be presented along with vertical</w:t>
      </w:r>
    </w:p>
    <w:p w:rsidR="004614D6" w:rsidRPr="00347F59" w:rsidRDefault="004614D6" w:rsidP="004614D6">
      <w:pPr>
        <w:rPr>
          <w:rFonts w:ascii="Arial" w:hAnsi="Arial" w:cs="Arial"/>
        </w:rPr>
      </w:pPr>
      <w:r w:rsidRPr="00445FD2">
        <w:rPr>
          <w:rFonts w:ascii="Arial" w:hAnsi="Arial" w:cs="Arial"/>
          <w:i/>
        </w:rPr>
        <w:t>profiles of meteorological variables.</w:t>
      </w:r>
    </w:p>
    <w:p w:rsidR="00BE5594" w:rsidRPr="00123428" w:rsidRDefault="00123428" w:rsidP="004614D6">
      <w:pPr>
        <w:rPr>
          <w:rFonts w:ascii="Arial" w:hAnsi="Arial" w:cs="Arial"/>
          <w:u w:val="single"/>
        </w:rPr>
      </w:pPr>
      <w:r w:rsidRPr="00123428">
        <w:rPr>
          <w:rFonts w:ascii="Arial" w:hAnsi="Arial" w:cs="Arial"/>
          <w:b/>
          <w:u w:val="single"/>
        </w:rPr>
        <w:t>Author response</w:t>
      </w:r>
      <w:r w:rsidRPr="00123428">
        <w:rPr>
          <w:rFonts w:ascii="Arial" w:hAnsi="Arial" w:cs="Arial"/>
          <w:u w:val="single"/>
        </w:rPr>
        <w:t xml:space="preserve"> </w:t>
      </w:r>
      <w:r w:rsidR="00BE5594" w:rsidRPr="00123428">
        <w:rPr>
          <w:rFonts w:ascii="Arial" w:hAnsi="Arial" w:cs="Arial"/>
          <w:u w:val="single"/>
        </w:rPr>
        <w:t>As discussed earlier, we agr</w:t>
      </w:r>
      <w:r w:rsidR="00B62FF8">
        <w:rPr>
          <w:rFonts w:ascii="Arial" w:hAnsi="Arial" w:cs="Arial"/>
          <w:u w:val="single"/>
        </w:rPr>
        <w:t>ee that vertical structure of ozone</w:t>
      </w:r>
      <w:r w:rsidR="00BE5594" w:rsidRPr="00123428">
        <w:rPr>
          <w:rFonts w:ascii="Arial" w:hAnsi="Arial" w:cs="Arial"/>
          <w:u w:val="single"/>
        </w:rPr>
        <w:t xml:space="preserve"> is important. However, these profiles during the CAP event model</w:t>
      </w:r>
      <w:ins w:id="26" w:author="Erik M Neemann" w:date="2014-08-11T22:52:00Z">
        <w:r w:rsidR="00E42497">
          <w:rPr>
            <w:rFonts w:ascii="Arial" w:hAnsi="Arial" w:cs="Arial"/>
            <w:u w:val="single"/>
          </w:rPr>
          <w:t>l</w:t>
        </w:r>
      </w:ins>
      <w:r w:rsidR="00BE5594" w:rsidRPr="00123428">
        <w:rPr>
          <w:rFonts w:ascii="Arial" w:hAnsi="Arial" w:cs="Arial"/>
          <w:u w:val="single"/>
        </w:rPr>
        <w:t xml:space="preserve">ed in this paper will be presented in other papers within the ACP special issue, such that this information will be readily accessible for intercomparison with our model results. </w:t>
      </w:r>
    </w:p>
    <w:p w:rsidR="00BE5594" w:rsidRPr="00347F59" w:rsidRDefault="00BE5594" w:rsidP="00BE5594">
      <w:pPr>
        <w:autoSpaceDE w:val="0"/>
        <w:autoSpaceDN w:val="0"/>
        <w:adjustRightInd w:val="0"/>
        <w:spacing w:after="0" w:line="240" w:lineRule="auto"/>
        <w:rPr>
          <w:rFonts w:ascii="Arial" w:hAnsi="Arial" w:cs="Arial"/>
        </w:rPr>
      </w:pPr>
    </w:p>
    <w:p w:rsidR="00BE5594" w:rsidRPr="00445FD2" w:rsidRDefault="00BE5594" w:rsidP="00BE5594">
      <w:pPr>
        <w:autoSpaceDE w:val="0"/>
        <w:autoSpaceDN w:val="0"/>
        <w:adjustRightInd w:val="0"/>
        <w:spacing w:after="0" w:line="240" w:lineRule="auto"/>
        <w:rPr>
          <w:rFonts w:ascii="Arial" w:hAnsi="Arial" w:cs="Arial"/>
          <w:i/>
        </w:rPr>
      </w:pPr>
      <w:r w:rsidRPr="00445FD2">
        <w:rPr>
          <w:rFonts w:ascii="Arial" w:hAnsi="Arial" w:cs="Arial"/>
          <w:i/>
        </w:rPr>
        <w:t>Table 2 is confusing. How many simulations are conducted? 3? 4?</w:t>
      </w:r>
    </w:p>
    <w:p w:rsidR="00BE5594" w:rsidRPr="00347F59" w:rsidRDefault="00BE5594" w:rsidP="00BE5594">
      <w:pPr>
        <w:autoSpaceDE w:val="0"/>
        <w:autoSpaceDN w:val="0"/>
        <w:adjustRightInd w:val="0"/>
        <w:spacing w:after="0" w:line="240" w:lineRule="auto"/>
        <w:rPr>
          <w:rFonts w:ascii="Arial" w:hAnsi="Arial" w:cs="Arial"/>
        </w:rPr>
      </w:pPr>
    </w:p>
    <w:p w:rsidR="00BE5594" w:rsidRPr="00347F59" w:rsidRDefault="00BE5594" w:rsidP="00BE5594">
      <w:pPr>
        <w:autoSpaceDE w:val="0"/>
        <w:autoSpaceDN w:val="0"/>
        <w:adjustRightInd w:val="0"/>
        <w:spacing w:after="0" w:line="240" w:lineRule="auto"/>
        <w:rPr>
          <w:rFonts w:ascii="Arial" w:hAnsi="Arial" w:cs="Arial"/>
          <w:u w:val="single"/>
        </w:rPr>
      </w:pPr>
      <w:r w:rsidRPr="002263F1">
        <w:rPr>
          <w:rFonts w:ascii="Arial" w:hAnsi="Arial" w:cs="Arial"/>
          <w:b/>
          <w:u w:val="single"/>
        </w:rPr>
        <w:t>Author response</w:t>
      </w:r>
      <w:r w:rsidRPr="00347F59">
        <w:rPr>
          <w:rFonts w:ascii="Arial" w:hAnsi="Arial" w:cs="Arial"/>
          <w:u w:val="single"/>
        </w:rPr>
        <w:t>: We agree that Table 2 is confusing and we have modified it in response. On</w:t>
      </w:r>
      <w:r w:rsidR="005053A9">
        <w:rPr>
          <w:rFonts w:ascii="Arial" w:hAnsi="Arial" w:cs="Arial"/>
          <w:u w:val="single"/>
        </w:rPr>
        <w:t>ly 3 simulations were conducted and we have simplified Table 2 so that the FULL simulation is no longer duplicated in the Table.</w:t>
      </w:r>
    </w:p>
    <w:p w:rsidR="00BE5594" w:rsidRPr="00347F59" w:rsidRDefault="00BE5594" w:rsidP="00BE5594">
      <w:pPr>
        <w:autoSpaceDE w:val="0"/>
        <w:autoSpaceDN w:val="0"/>
        <w:adjustRightInd w:val="0"/>
        <w:spacing w:after="0" w:line="240" w:lineRule="auto"/>
        <w:rPr>
          <w:rFonts w:ascii="Arial" w:hAnsi="Arial" w:cs="Arial"/>
        </w:rPr>
      </w:pPr>
    </w:p>
    <w:p w:rsidR="00BE5594" w:rsidRPr="00347F59" w:rsidRDefault="00BE5594" w:rsidP="00BE5594">
      <w:pPr>
        <w:autoSpaceDE w:val="0"/>
        <w:autoSpaceDN w:val="0"/>
        <w:adjustRightInd w:val="0"/>
        <w:spacing w:after="0" w:line="240" w:lineRule="auto"/>
        <w:rPr>
          <w:rFonts w:ascii="Arial" w:hAnsi="Arial" w:cs="Arial"/>
        </w:rPr>
      </w:pPr>
    </w:p>
    <w:p w:rsidR="00BE5594" w:rsidRPr="00445FD2" w:rsidRDefault="00BE5594" w:rsidP="00BE5594">
      <w:pPr>
        <w:autoSpaceDE w:val="0"/>
        <w:autoSpaceDN w:val="0"/>
        <w:adjustRightInd w:val="0"/>
        <w:spacing w:after="0" w:line="240" w:lineRule="auto"/>
        <w:rPr>
          <w:rFonts w:ascii="Arial" w:hAnsi="Arial" w:cs="Arial"/>
          <w:i/>
        </w:rPr>
      </w:pPr>
      <w:r w:rsidRPr="00445FD2">
        <w:rPr>
          <w:rFonts w:ascii="Arial" w:hAnsi="Arial" w:cs="Arial"/>
          <w:i/>
        </w:rPr>
        <w:t>“Most schemes generally allow too much turbulent mixing, which results in boundary</w:t>
      </w:r>
    </w:p>
    <w:p w:rsidR="00BE5594" w:rsidRPr="00445FD2" w:rsidRDefault="00BE5594" w:rsidP="00BE5594">
      <w:pPr>
        <w:autoSpaceDE w:val="0"/>
        <w:autoSpaceDN w:val="0"/>
        <w:adjustRightInd w:val="0"/>
        <w:spacing w:after="0" w:line="240" w:lineRule="auto"/>
        <w:rPr>
          <w:rFonts w:ascii="Arial" w:hAnsi="Arial" w:cs="Arial"/>
          <w:i/>
        </w:rPr>
      </w:pPr>
      <w:r w:rsidRPr="00445FD2">
        <w:rPr>
          <w:rFonts w:ascii="Arial" w:hAnsi="Arial" w:cs="Arial"/>
          <w:i/>
        </w:rPr>
        <w:t>layers that are too deep (Holtslag et al., 2013). While the MYJ PBL scheme was ultimately</w:t>
      </w:r>
    </w:p>
    <w:p w:rsidR="00BE5594" w:rsidRPr="00445FD2" w:rsidRDefault="00BE5594" w:rsidP="00BE5594">
      <w:pPr>
        <w:autoSpaceDE w:val="0"/>
        <w:autoSpaceDN w:val="0"/>
        <w:adjustRightInd w:val="0"/>
        <w:spacing w:after="0" w:line="240" w:lineRule="auto"/>
        <w:rPr>
          <w:rFonts w:ascii="Arial" w:hAnsi="Arial" w:cs="Arial"/>
          <w:i/>
        </w:rPr>
      </w:pPr>
      <w:r w:rsidRPr="00445FD2">
        <w:rPr>
          <w:rFonts w:ascii="Arial" w:hAnsi="Arial" w:cs="Arial"/>
          <w:i/>
        </w:rPr>
        <w:t>selected for this study, the Asymmetric Convective Model, Grenier-Bretherton-</w:t>
      </w:r>
    </w:p>
    <w:p w:rsidR="00BE5594" w:rsidRPr="00445FD2" w:rsidRDefault="00BE5594" w:rsidP="00BE5594">
      <w:pPr>
        <w:autoSpaceDE w:val="0"/>
        <w:autoSpaceDN w:val="0"/>
        <w:adjustRightInd w:val="0"/>
        <w:spacing w:after="0" w:line="240" w:lineRule="auto"/>
        <w:rPr>
          <w:rFonts w:ascii="Arial" w:hAnsi="Arial" w:cs="Arial"/>
          <w:i/>
        </w:rPr>
      </w:pPr>
      <w:r w:rsidRPr="00445FD2">
        <w:rPr>
          <w:rFonts w:ascii="Arial" w:hAnsi="Arial" w:cs="Arial"/>
          <w:i/>
        </w:rPr>
        <w:t xml:space="preserve">McCaa, and Bretherton-Park PBL </w:t>
      </w:r>
      <w:r w:rsidR="005053A9" w:rsidRPr="00445FD2">
        <w:rPr>
          <w:rFonts w:ascii="Arial" w:hAnsi="Arial" w:cs="Arial"/>
          <w:i/>
        </w:rPr>
        <w:t>schemes were also tested in ad</w:t>
      </w:r>
      <w:r w:rsidRPr="00445FD2">
        <w:rPr>
          <w:rFonts w:ascii="Arial" w:hAnsi="Arial" w:cs="Arial"/>
          <w:i/>
        </w:rPr>
        <w:t>dition to the Yonsei</w:t>
      </w:r>
    </w:p>
    <w:p w:rsidR="00BE5594" w:rsidRPr="00445FD2" w:rsidRDefault="00BE5594" w:rsidP="00BE5594">
      <w:pPr>
        <w:autoSpaceDE w:val="0"/>
        <w:autoSpaceDN w:val="0"/>
        <w:adjustRightInd w:val="0"/>
        <w:spacing w:after="0" w:line="240" w:lineRule="auto"/>
        <w:rPr>
          <w:rFonts w:ascii="Arial" w:hAnsi="Arial" w:cs="Arial"/>
          <w:i/>
        </w:rPr>
      </w:pPr>
      <w:r w:rsidRPr="00445FD2">
        <w:rPr>
          <w:rFonts w:ascii="Arial" w:hAnsi="Arial" w:cs="Arial"/>
          <w:i/>
        </w:rPr>
        <w:t>University (YSU) scheme with and without the Jimenez surface layer formulation and</w:t>
      </w:r>
    </w:p>
    <w:p w:rsidR="00BE5594" w:rsidRPr="00445FD2" w:rsidRDefault="00BE5594" w:rsidP="00BE5594">
      <w:pPr>
        <w:autoSpaceDE w:val="0"/>
        <w:autoSpaceDN w:val="0"/>
        <w:adjustRightInd w:val="0"/>
        <w:spacing w:after="0" w:line="240" w:lineRule="auto"/>
        <w:rPr>
          <w:rFonts w:ascii="Arial" w:hAnsi="Arial" w:cs="Arial"/>
          <w:i/>
        </w:rPr>
      </w:pPr>
      <w:r w:rsidRPr="00445FD2">
        <w:rPr>
          <w:rFonts w:ascii="Arial" w:hAnsi="Arial" w:cs="Arial"/>
          <w:i/>
        </w:rPr>
        <w:t>updated stability functions (Jimenez et al., 2012). The MYJ was chosen since it best</w:t>
      </w:r>
    </w:p>
    <w:p w:rsidR="00BE5594" w:rsidRPr="00445FD2" w:rsidRDefault="00BE5594" w:rsidP="00BE5594">
      <w:pPr>
        <w:autoSpaceDE w:val="0"/>
        <w:autoSpaceDN w:val="0"/>
        <w:adjustRightInd w:val="0"/>
        <w:spacing w:after="0" w:line="240" w:lineRule="auto"/>
        <w:rPr>
          <w:rFonts w:ascii="Arial" w:hAnsi="Arial" w:cs="Arial"/>
          <w:i/>
        </w:rPr>
      </w:pPr>
      <w:r w:rsidRPr="00445FD2">
        <w:rPr>
          <w:rFonts w:ascii="Arial" w:hAnsi="Arial" w:cs="Arial"/>
          <w:i/>
        </w:rPr>
        <w:t>represented the combination of moisture, stability, and temperature”. This gives an impression</w:t>
      </w:r>
    </w:p>
    <w:p w:rsidR="00BE5594" w:rsidRPr="00445FD2" w:rsidRDefault="00BE5594" w:rsidP="00BE5594">
      <w:pPr>
        <w:autoSpaceDE w:val="0"/>
        <w:autoSpaceDN w:val="0"/>
        <w:adjustRightInd w:val="0"/>
        <w:spacing w:after="0" w:line="240" w:lineRule="auto"/>
        <w:rPr>
          <w:rFonts w:ascii="Arial" w:hAnsi="Arial" w:cs="Arial"/>
          <w:i/>
        </w:rPr>
      </w:pPr>
      <w:r w:rsidRPr="00445FD2">
        <w:rPr>
          <w:rFonts w:ascii="Arial" w:hAnsi="Arial" w:cs="Arial"/>
          <w:i/>
        </w:rPr>
        <w:t>that all the PBL schemes except MYJ give too much turbulent mixing, which</w:t>
      </w:r>
    </w:p>
    <w:p w:rsidR="00BE5594" w:rsidRPr="00445FD2" w:rsidRDefault="00BE5594" w:rsidP="00BE5594">
      <w:pPr>
        <w:autoSpaceDE w:val="0"/>
        <w:autoSpaceDN w:val="0"/>
        <w:adjustRightInd w:val="0"/>
        <w:spacing w:after="0" w:line="240" w:lineRule="auto"/>
        <w:rPr>
          <w:rFonts w:ascii="Arial" w:hAnsi="Arial" w:cs="Arial"/>
          <w:i/>
        </w:rPr>
      </w:pPr>
      <w:r w:rsidRPr="00445FD2">
        <w:rPr>
          <w:rFonts w:ascii="Arial" w:hAnsi="Arial" w:cs="Arial"/>
          <w:i/>
        </w:rPr>
        <w:t>might not be true [Hu et al., 2013].</w:t>
      </w:r>
    </w:p>
    <w:p w:rsidR="00BE5594" w:rsidRPr="00347F59" w:rsidRDefault="00BE5594" w:rsidP="00BE5594">
      <w:pPr>
        <w:autoSpaceDE w:val="0"/>
        <w:autoSpaceDN w:val="0"/>
        <w:adjustRightInd w:val="0"/>
        <w:spacing w:after="0" w:line="240" w:lineRule="auto"/>
        <w:rPr>
          <w:rFonts w:ascii="Arial" w:hAnsi="Arial" w:cs="Arial"/>
        </w:rPr>
      </w:pPr>
    </w:p>
    <w:p w:rsidR="00BE5594" w:rsidRDefault="00BE5594" w:rsidP="00BE5594">
      <w:pPr>
        <w:autoSpaceDE w:val="0"/>
        <w:autoSpaceDN w:val="0"/>
        <w:adjustRightInd w:val="0"/>
        <w:spacing w:after="0" w:line="240" w:lineRule="auto"/>
        <w:rPr>
          <w:rFonts w:ascii="Arial" w:hAnsi="Arial" w:cs="Arial"/>
          <w:u w:val="single"/>
        </w:rPr>
      </w:pPr>
      <w:r w:rsidRPr="002263F1">
        <w:rPr>
          <w:rFonts w:ascii="Arial" w:hAnsi="Arial" w:cs="Arial"/>
          <w:b/>
          <w:u w:val="single"/>
        </w:rPr>
        <w:t>Author response</w:t>
      </w:r>
      <w:r w:rsidRPr="00347F59">
        <w:rPr>
          <w:rFonts w:ascii="Arial" w:hAnsi="Arial" w:cs="Arial"/>
          <w:u w:val="single"/>
        </w:rPr>
        <w:t xml:space="preserve">: We have modified the text so that it does not give the impression that all PBL schemes except MYJ give too much turbulent mixing. The general tendency of all schemes INCLUDING MYJ according to the literature (Baklanov et al. 2011, </w:t>
      </w:r>
      <w:r w:rsidR="00144074" w:rsidRPr="00347F59">
        <w:rPr>
          <w:rFonts w:ascii="Arial" w:hAnsi="Arial" w:cs="Arial"/>
          <w:u w:val="single"/>
        </w:rPr>
        <w:t>Holtslag et al, 2014, etc)</w:t>
      </w:r>
      <w:r w:rsidRPr="00347F59">
        <w:rPr>
          <w:rFonts w:ascii="Arial" w:hAnsi="Arial" w:cs="Arial"/>
          <w:u w:val="single"/>
        </w:rPr>
        <w:t xml:space="preserve"> is that they are </w:t>
      </w:r>
      <w:r w:rsidR="00144074" w:rsidRPr="00347F59">
        <w:rPr>
          <w:rFonts w:ascii="Arial" w:hAnsi="Arial" w:cs="Arial"/>
          <w:u w:val="single"/>
        </w:rPr>
        <w:t>somewhat overdispersive in stable PBL</w:t>
      </w:r>
      <w:r w:rsidRPr="00347F59">
        <w:rPr>
          <w:rFonts w:ascii="Arial" w:hAnsi="Arial" w:cs="Arial"/>
          <w:u w:val="single"/>
        </w:rPr>
        <w:t xml:space="preserve"> situ</w:t>
      </w:r>
      <w:r w:rsidR="00144074" w:rsidRPr="00347F59">
        <w:rPr>
          <w:rFonts w:ascii="Arial" w:hAnsi="Arial" w:cs="Arial"/>
          <w:u w:val="single"/>
        </w:rPr>
        <w:t>ations. However,</w:t>
      </w:r>
      <w:r w:rsidRPr="00347F59">
        <w:rPr>
          <w:rFonts w:ascii="Arial" w:hAnsi="Arial" w:cs="Arial"/>
          <w:u w:val="single"/>
        </w:rPr>
        <w:t xml:space="preserve"> extensive validation of the performance of these schemes during the spectrum of </w:t>
      </w:r>
      <w:r w:rsidR="00144074" w:rsidRPr="00347F59">
        <w:rPr>
          <w:rFonts w:ascii="Arial" w:hAnsi="Arial" w:cs="Arial"/>
          <w:u w:val="single"/>
        </w:rPr>
        <w:t xml:space="preserve">persistent </w:t>
      </w:r>
      <w:r w:rsidRPr="00347F59">
        <w:rPr>
          <w:rFonts w:ascii="Arial" w:hAnsi="Arial" w:cs="Arial"/>
          <w:u w:val="single"/>
        </w:rPr>
        <w:t>CAP types (cloudy, clear, shallow, deep, etc) has not been conducted so we do not know the behavior of various</w:t>
      </w:r>
      <w:r w:rsidR="00144074" w:rsidRPr="00347F59">
        <w:rPr>
          <w:rFonts w:ascii="Arial" w:hAnsi="Arial" w:cs="Arial"/>
          <w:u w:val="single"/>
        </w:rPr>
        <w:t xml:space="preserve"> PBL </w:t>
      </w:r>
      <w:ins w:id="27" w:author="Erik M Neemann" w:date="2014-08-11T22:53:00Z">
        <w:r w:rsidR="00E42497">
          <w:rPr>
            <w:rFonts w:ascii="Arial" w:hAnsi="Arial" w:cs="Arial"/>
            <w:u w:val="single"/>
          </w:rPr>
          <w:t xml:space="preserve">schemes </w:t>
        </w:r>
      </w:ins>
      <w:r w:rsidR="00144074" w:rsidRPr="00347F59">
        <w:rPr>
          <w:rFonts w:ascii="Arial" w:hAnsi="Arial" w:cs="Arial"/>
          <w:u w:val="single"/>
        </w:rPr>
        <w:t>in all of these situations, the persistent CAPs like simulated in this paper are more complex than the usual stable situation discussed in literature and we thank the reviewer for making us clarify this statement.</w:t>
      </w:r>
      <w:r w:rsidR="001E5980">
        <w:rPr>
          <w:rFonts w:ascii="Arial" w:hAnsi="Arial" w:cs="Arial"/>
          <w:u w:val="single"/>
        </w:rPr>
        <w:t xml:space="preserve"> We have modified the above statement to the following</w:t>
      </w:r>
      <w:r w:rsidR="008063D7">
        <w:rPr>
          <w:rFonts w:ascii="Arial" w:hAnsi="Arial" w:cs="Arial"/>
          <w:u w:val="single"/>
        </w:rPr>
        <w:t xml:space="preserve"> (and also added the useful information found in the Hu et al. reference)</w:t>
      </w:r>
      <w:r w:rsidR="001E5980">
        <w:rPr>
          <w:rFonts w:ascii="Arial" w:hAnsi="Arial" w:cs="Arial"/>
          <w:u w:val="single"/>
        </w:rPr>
        <w:t>:</w:t>
      </w:r>
    </w:p>
    <w:p w:rsidR="008063D7" w:rsidRDefault="008063D7" w:rsidP="00BE5594">
      <w:pPr>
        <w:autoSpaceDE w:val="0"/>
        <w:autoSpaceDN w:val="0"/>
        <w:adjustRightInd w:val="0"/>
        <w:spacing w:after="0" w:line="240" w:lineRule="auto"/>
        <w:rPr>
          <w:rFonts w:ascii="Arial" w:hAnsi="Arial" w:cs="Arial"/>
          <w:u w:val="single"/>
        </w:rPr>
      </w:pPr>
    </w:p>
    <w:p w:rsidR="008063D7" w:rsidRPr="008063D7" w:rsidRDefault="008063D7" w:rsidP="008063D7">
      <w:pPr>
        <w:pStyle w:val="BodyText"/>
        <w:spacing w:line="209" w:lineRule="exact"/>
        <w:ind w:left="0"/>
        <w:jc w:val="both"/>
        <w:rPr>
          <w:rFonts w:cs="Arial"/>
          <w:sz w:val="22"/>
          <w:szCs w:val="22"/>
          <w:u w:val="single"/>
        </w:rPr>
      </w:pPr>
      <w:r w:rsidRPr="008063D7">
        <w:rPr>
          <w:rFonts w:cs="Arial"/>
          <w:w w:val="105"/>
          <w:sz w:val="22"/>
          <w:szCs w:val="22"/>
          <w:u w:val="single"/>
        </w:rPr>
        <w:t>PBL</w:t>
      </w:r>
      <w:r w:rsidRPr="008063D7">
        <w:rPr>
          <w:rFonts w:cs="Arial"/>
          <w:spacing w:val="2"/>
          <w:w w:val="105"/>
          <w:sz w:val="22"/>
          <w:szCs w:val="22"/>
          <w:u w:val="single"/>
        </w:rPr>
        <w:t xml:space="preserve"> </w:t>
      </w:r>
      <w:r w:rsidRPr="008063D7">
        <w:rPr>
          <w:rFonts w:cs="Arial"/>
          <w:w w:val="105"/>
          <w:sz w:val="22"/>
          <w:szCs w:val="22"/>
          <w:u w:val="single"/>
        </w:rPr>
        <w:t>schemes</w:t>
      </w:r>
      <w:r w:rsidRPr="008063D7">
        <w:rPr>
          <w:rFonts w:cs="Arial"/>
          <w:spacing w:val="3"/>
          <w:w w:val="105"/>
          <w:sz w:val="22"/>
          <w:szCs w:val="22"/>
          <w:u w:val="single"/>
        </w:rPr>
        <w:t xml:space="preserve"> </w:t>
      </w:r>
      <w:r w:rsidRPr="008063D7">
        <w:rPr>
          <w:rFonts w:cs="Arial"/>
          <w:spacing w:val="-4"/>
          <w:w w:val="105"/>
          <w:sz w:val="22"/>
          <w:szCs w:val="22"/>
          <w:u w:val="single"/>
        </w:rPr>
        <w:t>have</w:t>
      </w:r>
      <w:r w:rsidRPr="008063D7">
        <w:rPr>
          <w:rFonts w:cs="Arial"/>
          <w:spacing w:val="2"/>
          <w:w w:val="105"/>
          <w:sz w:val="22"/>
          <w:szCs w:val="22"/>
          <w:u w:val="single"/>
        </w:rPr>
        <w:t xml:space="preserve"> </w:t>
      </w:r>
      <w:r w:rsidRPr="008063D7">
        <w:rPr>
          <w:rFonts w:cs="Arial"/>
          <w:w w:val="105"/>
          <w:sz w:val="22"/>
          <w:szCs w:val="22"/>
          <w:u w:val="single"/>
        </w:rPr>
        <w:t>difficulties</w:t>
      </w:r>
      <w:r w:rsidRPr="008063D7">
        <w:rPr>
          <w:rFonts w:cs="Arial"/>
          <w:spacing w:val="2"/>
          <w:w w:val="105"/>
          <w:sz w:val="22"/>
          <w:szCs w:val="22"/>
          <w:u w:val="single"/>
        </w:rPr>
        <w:t xml:space="preserve"> </w:t>
      </w:r>
      <w:r w:rsidRPr="008063D7">
        <w:rPr>
          <w:rFonts w:cs="Arial"/>
          <w:w w:val="105"/>
          <w:sz w:val="22"/>
          <w:szCs w:val="22"/>
          <w:u w:val="single"/>
        </w:rPr>
        <w:t>handling</w:t>
      </w:r>
      <w:r w:rsidRPr="008063D7">
        <w:rPr>
          <w:rFonts w:cs="Arial"/>
          <w:spacing w:val="3"/>
          <w:w w:val="105"/>
          <w:sz w:val="22"/>
          <w:szCs w:val="22"/>
          <w:u w:val="single"/>
        </w:rPr>
        <w:t xml:space="preserve"> </w:t>
      </w:r>
      <w:r w:rsidRPr="008063D7">
        <w:rPr>
          <w:rFonts w:cs="Arial"/>
          <w:spacing w:val="-1"/>
          <w:w w:val="105"/>
          <w:sz w:val="22"/>
          <w:szCs w:val="22"/>
          <w:u w:val="single"/>
        </w:rPr>
        <w:t>low</w:t>
      </w:r>
      <w:r w:rsidRPr="008063D7">
        <w:rPr>
          <w:rFonts w:cs="Arial"/>
          <w:spacing w:val="2"/>
          <w:w w:val="105"/>
          <w:sz w:val="22"/>
          <w:szCs w:val="22"/>
          <w:u w:val="single"/>
        </w:rPr>
        <w:t xml:space="preserve"> </w:t>
      </w:r>
      <w:r w:rsidRPr="008063D7">
        <w:rPr>
          <w:rFonts w:cs="Arial"/>
          <w:spacing w:val="-1"/>
          <w:w w:val="105"/>
          <w:sz w:val="22"/>
          <w:szCs w:val="22"/>
          <w:u w:val="single"/>
        </w:rPr>
        <w:t>clouds,</w:t>
      </w:r>
      <w:r w:rsidRPr="008063D7">
        <w:rPr>
          <w:rFonts w:cs="Arial"/>
          <w:spacing w:val="2"/>
          <w:w w:val="105"/>
          <w:sz w:val="22"/>
          <w:szCs w:val="22"/>
          <w:u w:val="single"/>
        </w:rPr>
        <w:t xml:space="preserve"> </w:t>
      </w:r>
      <w:r w:rsidRPr="008063D7">
        <w:rPr>
          <w:rFonts w:cs="Arial"/>
          <w:w w:val="105"/>
          <w:sz w:val="22"/>
          <w:szCs w:val="22"/>
          <w:u w:val="single"/>
        </w:rPr>
        <w:t>vertical</w:t>
      </w:r>
      <w:r w:rsidRPr="008063D7">
        <w:rPr>
          <w:rFonts w:cs="Arial"/>
          <w:spacing w:val="3"/>
          <w:w w:val="105"/>
          <w:sz w:val="22"/>
          <w:szCs w:val="22"/>
          <w:u w:val="single"/>
        </w:rPr>
        <w:t xml:space="preserve"> </w:t>
      </w:r>
      <w:r w:rsidRPr="008063D7">
        <w:rPr>
          <w:rFonts w:cs="Arial"/>
          <w:spacing w:val="-1"/>
          <w:w w:val="105"/>
          <w:sz w:val="22"/>
          <w:szCs w:val="22"/>
          <w:u w:val="single"/>
        </w:rPr>
        <w:t>temperature</w:t>
      </w:r>
      <w:r w:rsidRPr="008063D7">
        <w:rPr>
          <w:rFonts w:cs="Arial"/>
          <w:spacing w:val="2"/>
          <w:w w:val="105"/>
          <w:sz w:val="22"/>
          <w:szCs w:val="22"/>
          <w:u w:val="single"/>
        </w:rPr>
        <w:t xml:space="preserve"> </w:t>
      </w:r>
      <w:r w:rsidRPr="008063D7">
        <w:rPr>
          <w:rFonts w:cs="Arial"/>
          <w:spacing w:val="-1"/>
          <w:w w:val="105"/>
          <w:sz w:val="22"/>
          <w:szCs w:val="22"/>
          <w:u w:val="single"/>
        </w:rPr>
        <w:t>profiles,</w:t>
      </w:r>
      <w:r w:rsidRPr="008063D7">
        <w:rPr>
          <w:rFonts w:cs="Arial"/>
          <w:spacing w:val="2"/>
          <w:w w:val="105"/>
          <w:sz w:val="22"/>
          <w:szCs w:val="22"/>
          <w:u w:val="single"/>
        </w:rPr>
        <w:t xml:space="preserve"> </w:t>
      </w:r>
      <w:r w:rsidRPr="008063D7">
        <w:rPr>
          <w:rFonts w:cs="Arial"/>
          <w:w w:val="105"/>
          <w:sz w:val="22"/>
          <w:szCs w:val="22"/>
          <w:u w:val="single"/>
        </w:rPr>
        <w:t>2</w:t>
      </w:r>
      <w:r w:rsidRPr="008063D7">
        <w:rPr>
          <w:rFonts w:cs="Arial"/>
          <w:spacing w:val="-27"/>
          <w:w w:val="105"/>
          <w:sz w:val="22"/>
          <w:szCs w:val="22"/>
          <w:u w:val="single"/>
        </w:rPr>
        <w:t xml:space="preserve"> </w:t>
      </w:r>
      <w:r w:rsidRPr="008063D7">
        <w:rPr>
          <w:rFonts w:cs="Arial"/>
          <w:w w:val="105"/>
          <w:sz w:val="22"/>
          <w:szCs w:val="22"/>
          <w:u w:val="single"/>
        </w:rPr>
        <w:t>m</w:t>
      </w:r>
      <w:r w:rsidRPr="008063D7">
        <w:rPr>
          <w:rFonts w:cs="Arial"/>
          <w:sz w:val="22"/>
          <w:szCs w:val="22"/>
          <w:u w:val="single"/>
        </w:rPr>
        <w:t xml:space="preserve"> </w:t>
      </w:r>
      <w:r w:rsidRPr="008063D7">
        <w:rPr>
          <w:rFonts w:cs="Arial"/>
          <w:spacing w:val="-1"/>
          <w:w w:val="105"/>
          <w:sz w:val="22"/>
          <w:szCs w:val="22"/>
          <w:u w:val="single"/>
        </w:rPr>
        <w:t>temperatures,</w:t>
      </w:r>
      <w:r w:rsidRPr="008063D7">
        <w:rPr>
          <w:rFonts w:cs="Arial"/>
          <w:spacing w:val="25"/>
          <w:w w:val="105"/>
          <w:sz w:val="22"/>
          <w:szCs w:val="22"/>
          <w:u w:val="single"/>
        </w:rPr>
        <w:t xml:space="preserve"> </w:t>
      </w:r>
      <w:r w:rsidRPr="008063D7">
        <w:rPr>
          <w:rFonts w:cs="Arial"/>
          <w:w w:val="105"/>
          <w:sz w:val="22"/>
          <w:szCs w:val="22"/>
          <w:u w:val="single"/>
        </w:rPr>
        <w:t>and</w:t>
      </w:r>
      <w:r w:rsidRPr="008063D7">
        <w:rPr>
          <w:rFonts w:cs="Arial"/>
          <w:spacing w:val="25"/>
          <w:w w:val="105"/>
          <w:sz w:val="22"/>
          <w:szCs w:val="22"/>
          <w:u w:val="single"/>
        </w:rPr>
        <w:t xml:space="preserve"> </w:t>
      </w:r>
      <w:r w:rsidRPr="008063D7">
        <w:rPr>
          <w:rFonts w:cs="Arial"/>
          <w:w w:val="105"/>
          <w:sz w:val="22"/>
          <w:szCs w:val="22"/>
          <w:u w:val="single"/>
        </w:rPr>
        <w:t>mixing</w:t>
      </w:r>
      <w:r w:rsidRPr="008063D7">
        <w:rPr>
          <w:rFonts w:cs="Arial"/>
          <w:spacing w:val="26"/>
          <w:w w:val="105"/>
          <w:sz w:val="22"/>
          <w:szCs w:val="22"/>
          <w:u w:val="single"/>
        </w:rPr>
        <w:t xml:space="preserve"> </w:t>
      </w:r>
      <w:r w:rsidRPr="008063D7">
        <w:rPr>
          <w:rFonts w:cs="Arial"/>
          <w:w w:val="105"/>
          <w:sz w:val="22"/>
          <w:szCs w:val="22"/>
          <w:u w:val="single"/>
        </w:rPr>
        <w:t>in</w:t>
      </w:r>
      <w:r w:rsidRPr="008063D7">
        <w:rPr>
          <w:rFonts w:cs="Arial"/>
          <w:spacing w:val="25"/>
          <w:w w:val="105"/>
          <w:sz w:val="22"/>
          <w:szCs w:val="22"/>
          <w:u w:val="single"/>
        </w:rPr>
        <w:t xml:space="preserve"> </w:t>
      </w:r>
      <w:r w:rsidRPr="008063D7">
        <w:rPr>
          <w:rFonts w:cs="Arial"/>
          <w:spacing w:val="-1"/>
          <w:w w:val="105"/>
          <w:sz w:val="22"/>
          <w:szCs w:val="22"/>
          <w:u w:val="single"/>
        </w:rPr>
        <w:t>stably</w:t>
      </w:r>
      <w:r w:rsidRPr="008063D7">
        <w:rPr>
          <w:rFonts w:cs="Arial"/>
          <w:spacing w:val="26"/>
          <w:w w:val="105"/>
          <w:sz w:val="22"/>
          <w:szCs w:val="22"/>
          <w:u w:val="single"/>
        </w:rPr>
        <w:t xml:space="preserve"> </w:t>
      </w:r>
      <w:r w:rsidRPr="008063D7">
        <w:rPr>
          <w:rFonts w:cs="Arial"/>
          <w:spacing w:val="-1"/>
          <w:w w:val="105"/>
          <w:sz w:val="22"/>
          <w:szCs w:val="22"/>
          <w:u w:val="single"/>
        </w:rPr>
        <w:t>stratified</w:t>
      </w:r>
      <w:r w:rsidRPr="008063D7">
        <w:rPr>
          <w:rFonts w:cs="Arial"/>
          <w:spacing w:val="25"/>
          <w:w w:val="105"/>
          <w:sz w:val="22"/>
          <w:szCs w:val="22"/>
          <w:u w:val="single"/>
        </w:rPr>
        <w:t xml:space="preserve"> </w:t>
      </w:r>
      <w:r w:rsidRPr="008063D7">
        <w:rPr>
          <w:rFonts w:cs="Arial"/>
          <w:w w:val="105"/>
          <w:sz w:val="22"/>
          <w:szCs w:val="22"/>
          <w:u w:val="single"/>
        </w:rPr>
        <w:t>conditions</w:t>
      </w:r>
      <w:r w:rsidRPr="008063D7">
        <w:rPr>
          <w:rFonts w:cs="Arial"/>
          <w:spacing w:val="26"/>
          <w:w w:val="105"/>
          <w:sz w:val="22"/>
          <w:szCs w:val="22"/>
          <w:u w:val="single"/>
        </w:rPr>
        <w:t xml:space="preserve"> </w:t>
      </w:r>
      <w:r w:rsidRPr="008063D7">
        <w:rPr>
          <w:rFonts w:cs="Arial"/>
          <w:spacing w:val="-3"/>
          <w:w w:val="105"/>
          <w:sz w:val="22"/>
          <w:szCs w:val="22"/>
          <w:u w:val="single"/>
        </w:rPr>
        <w:t>(Reeves</w:t>
      </w:r>
      <w:r w:rsidRPr="008063D7">
        <w:rPr>
          <w:rFonts w:cs="Arial"/>
          <w:spacing w:val="25"/>
          <w:w w:val="105"/>
          <w:sz w:val="22"/>
          <w:szCs w:val="22"/>
          <w:u w:val="single"/>
        </w:rPr>
        <w:t xml:space="preserve"> </w:t>
      </w:r>
      <w:r w:rsidRPr="008063D7">
        <w:rPr>
          <w:rFonts w:cs="Arial"/>
          <w:w w:val="105"/>
          <w:sz w:val="22"/>
          <w:szCs w:val="22"/>
          <w:u w:val="single"/>
        </w:rPr>
        <w:t>et</w:t>
      </w:r>
      <w:r w:rsidRPr="008063D7">
        <w:rPr>
          <w:rFonts w:cs="Arial"/>
          <w:spacing w:val="26"/>
          <w:w w:val="105"/>
          <w:sz w:val="22"/>
          <w:szCs w:val="22"/>
          <w:u w:val="single"/>
        </w:rPr>
        <w:t xml:space="preserve"> </w:t>
      </w:r>
      <w:r w:rsidRPr="008063D7">
        <w:rPr>
          <w:rFonts w:cs="Arial"/>
          <w:w w:val="105"/>
          <w:sz w:val="22"/>
          <w:szCs w:val="22"/>
          <w:u w:val="single"/>
        </w:rPr>
        <w:t>al.,</w:t>
      </w:r>
      <w:r w:rsidRPr="008063D7">
        <w:rPr>
          <w:rFonts w:cs="Arial"/>
          <w:spacing w:val="25"/>
          <w:w w:val="105"/>
          <w:sz w:val="22"/>
          <w:szCs w:val="22"/>
          <w:u w:val="single"/>
        </w:rPr>
        <w:t xml:space="preserve"> </w:t>
      </w:r>
      <w:r w:rsidRPr="008063D7">
        <w:rPr>
          <w:rFonts w:cs="Arial"/>
          <w:w w:val="105"/>
          <w:sz w:val="22"/>
          <w:szCs w:val="22"/>
          <w:u w:val="single"/>
        </w:rPr>
        <w:t>2011;</w:t>
      </w:r>
      <w:r w:rsidRPr="008063D7">
        <w:rPr>
          <w:rFonts w:cs="Arial"/>
          <w:spacing w:val="25"/>
          <w:w w:val="105"/>
          <w:sz w:val="22"/>
          <w:szCs w:val="22"/>
          <w:u w:val="single"/>
        </w:rPr>
        <w:t xml:space="preserve"> </w:t>
      </w:r>
      <w:r w:rsidRPr="008063D7">
        <w:rPr>
          <w:rFonts w:cs="Arial"/>
          <w:w w:val="105"/>
          <w:sz w:val="22"/>
          <w:szCs w:val="22"/>
          <w:u w:val="single"/>
        </w:rPr>
        <w:t>Shin</w:t>
      </w:r>
      <w:r w:rsidRPr="008063D7">
        <w:rPr>
          <w:rFonts w:cs="Arial"/>
          <w:spacing w:val="43"/>
          <w:w w:val="103"/>
          <w:sz w:val="22"/>
          <w:szCs w:val="22"/>
          <w:u w:val="single"/>
        </w:rPr>
        <w:t xml:space="preserve"> </w:t>
      </w:r>
      <w:r w:rsidRPr="008063D7">
        <w:rPr>
          <w:rFonts w:cs="Arial"/>
          <w:w w:val="105"/>
          <w:sz w:val="22"/>
          <w:szCs w:val="22"/>
          <w:u w:val="single"/>
        </w:rPr>
        <w:t>and</w:t>
      </w:r>
      <w:r w:rsidRPr="008063D7">
        <w:rPr>
          <w:rFonts w:cs="Arial"/>
          <w:spacing w:val="18"/>
          <w:w w:val="105"/>
          <w:sz w:val="22"/>
          <w:szCs w:val="22"/>
          <w:u w:val="single"/>
        </w:rPr>
        <w:t xml:space="preserve"> </w:t>
      </w:r>
      <w:r w:rsidRPr="008063D7">
        <w:rPr>
          <w:rFonts w:cs="Arial"/>
          <w:w w:val="105"/>
          <w:sz w:val="22"/>
          <w:szCs w:val="22"/>
          <w:u w:val="single"/>
        </w:rPr>
        <w:t>Hong,</w:t>
      </w:r>
      <w:r w:rsidRPr="008063D7">
        <w:rPr>
          <w:rFonts w:cs="Arial"/>
          <w:spacing w:val="18"/>
          <w:w w:val="105"/>
          <w:sz w:val="22"/>
          <w:szCs w:val="22"/>
          <w:u w:val="single"/>
        </w:rPr>
        <w:t xml:space="preserve"> </w:t>
      </w:r>
      <w:r w:rsidRPr="008063D7">
        <w:rPr>
          <w:rFonts w:cs="Arial"/>
          <w:w w:val="105"/>
          <w:sz w:val="22"/>
          <w:szCs w:val="22"/>
          <w:u w:val="single"/>
        </w:rPr>
        <w:t>2011).</w:t>
      </w:r>
      <w:r w:rsidRPr="008063D7">
        <w:rPr>
          <w:rFonts w:cs="Arial"/>
          <w:spacing w:val="19"/>
          <w:w w:val="105"/>
          <w:sz w:val="22"/>
          <w:szCs w:val="22"/>
          <w:u w:val="single"/>
        </w:rPr>
        <w:t xml:space="preserve"> </w:t>
      </w:r>
      <w:r w:rsidRPr="008063D7">
        <w:rPr>
          <w:rFonts w:cs="Arial"/>
          <w:w w:val="105"/>
          <w:sz w:val="22"/>
          <w:szCs w:val="22"/>
          <w:u w:val="single"/>
        </w:rPr>
        <w:t>Many</w:t>
      </w:r>
      <w:r w:rsidRPr="008063D7">
        <w:rPr>
          <w:rFonts w:cs="Arial"/>
          <w:spacing w:val="18"/>
          <w:w w:val="105"/>
          <w:sz w:val="22"/>
          <w:szCs w:val="22"/>
          <w:u w:val="single"/>
        </w:rPr>
        <w:t xml:space="preserve"> </w:t>
      </w:r>
      <w:r w:rsidRPr="008063D7">
        <w:rPr>
          <w:rFonts w:cs="Arial"/>
          <w:w w:val="105"/>
          <w:sz w:val="22"/>
          <w:szCs w:val="22"/>
          <w:u w:val="single"/>
        </w:rPr>
        <w:t>schemes</w:t>
      </w:r>
      <w:r w:rsidRPr="008063D7">
        <w:rPr>
          <w:rFonts w:cs="Arial"/>
          <w:spacing w:val="-1"/>
          <w:w w:val="105"/>
          <w:sz w:val="22"/>
          <w:szCs w:val="22"/>
          <w:u w:val="single"/>
        </w:rPr>
        <w:t xml:space="preserve"> typically</w:t>
      </w:r>
      <w:r w:rsidRPr="008063D7">
        <w:rPr>
          <w:rFonts w:cs="Arial"/>
          <w:spacing w:val="19"/>
          <w:w w:val="105"/>
          <w:sz w:val="22"/>
          <w:szCs w:val="22"/>
          <w:u w:val="single"/>
        </w:rPr>
        <w:t xml:space="preserve"> </w:t>
      </w:r>
      <w:r w:rsidRPr="008063D7">
        <w:rPr>
          <w:rFonts w:cs="Arial"/>
          <w:spacing w:val="-1"/>
          <w:w w:val="105"/>
          <w:sz w:val="22"/>
          <w:szCs w:val="22"/>
          <w:u w:val="single"/>
        </w:rPr>
        <w:t>allow</w:t>
      </w:r>
      <w:r w:rsidRPr="008063D7">
        <w:rPr>
          <w:rFonts w:cs="Arial"/>
          <w:spacing w:val="18"/>
          <w:w w:val="105"/>
          <w:sz w:val="22"/>
          <w:szCs w:val="22"/>
          <w:u w:val="single"/>
        </w:rPr>
        <w:t xml:space="preserve"> </w:t>
      </w:r>
      <w:r w:rsidRPr="008063D7">
        <w:rPr>
          <w:rFonts w:cs="Arial"/>
          <w:w w:val="105"/>
          <w:sz w:val="22"/>
          <w:szCs w:val="22"/>
          <w:u w:val="single"/>
        </w:rPr>
        <w:t>too</w:t>
      </w:r>
      <w:r w:rsidRPr="008063D7">
        <w:rPr>
          <w:rFonts w:cs="Arial"/>
          <w:spacing w:val="18"/>
          <w:w w:val="105"/>
          <w:sz w:val="22"/>
          <w:szCs w:val="22"/>
          <w:u w:val="single"/>
        </w:rPr>
        <w:t xml:space="preserve"> </w:t>
      </w:r>
      <w:r w:rsidRPr="008063D7">
        <w:rPr>
          <w:rFonts w:cs="Arial"/>
          <w:spacing w:val="-1"/>
          <w:w w:val="105"/>
          <w:sz w:val="22"/>
          <w:szCs w:val="22"/>
          <w:u w:val="single"/>
        </w:rPr>
        <w:t>much</w:t>
      </w:r>
      <w:r w:rsidRPr="008063D7">
        <w:rPr>
          <w:rFonts w:cs="Arial"/>
          <w:spacing w:val="19"/>
          <w:w w:val="105"/>
          <w:sz w:val="22"/>
          <w:szCs w:val="22"/>
          <w:u w:val="single"/>
        </w:rPr>
        <w:t xml:space="preserve"> </w:t>
      </w:r>
      <w:r w:rsidRPr="008063D7">
        <w:rPr>
          <w:rFonts w:cs="Arial"/>
          <w:spacing w:val="-1"/>
          <w:w w:val="105"/>
          <w:sz w:val="22"/>
          <w:szCs w:val="22"/>
          <w:u w:val="single"/>
        </w:rPr>
        <w:t>turbulent</w:t>
      </w:r>
      <w:r w:rsidRPr="008063D7">
        <w:rPr>
          <w:rFonts w:cs="Arial"/>
          <w:spacing w:val="18"/>
          <w:w w:val="105"/>
          <w:sz w:val="22"/>
          <w:szCs w:val="22"/>
          <w:u w:val="single"/>
        </w:rPr>
        <w:t xml:space="preserve"> </w:t>
      </w:r>
      <w:r w:rsidRPr="008063D7">
        <w:rPr>
          <w:rFonts w:cs="Arial"/>
          <w:w w:val="105"/>
          <w:sz w:val="22"/>
          <w:szCs w:val="22"/>
          <w:u w:val="single"/>
        </w:rPr>
        <w:t>mixing in stable conditions,</w:t>
      </w:r>
      <w:r w:rsidRPr="008063D7">
        <w:rPr>
          <w:rFonts w:cs="Arial"/>
          <w:spacing w:val="18"/>
          <w:w w:val="105"/>
          <w:sz w:val="22"/>
          <w:szCs w:val="22"/>
          <w:u w:val="single"/>
        </w:rPr>
        <w:t xml:space="preserve"> </w:t>
      </w:r>
      <w:r w:rsidRPr="008063D7">
        <w:rPr>
          <w:rFonts w:cs="Arial"/>
          <w:w w:val="105"/>
          <w:sz w:val="22"/>
          <w:szCs w:val="22"/>
          <w:u w:val="single"/>
        </w:rPr>
        <w:t>which</w:t>
      </w:r>
      <w:r w:rsidRPr="008063D7">
        <w:rPr>
          <w:rFonts w:cs="Arial"/>
          <w:spacing w:val="33"/>
          <w:w w:val="103"/>
          <w:sz w:val="22"/>
          <w:szCs w:val="22"/>
          <w:u w:val="single"/>
        </w:rPr>
        <w:t xml:space="preserve"> </w:t>
      </w:r>
      <w:r w:rsidRPr="008063D7">
        <w:rPr>
          <w:rFonts w:cs="Arial"/>
          <w:w w:val="105"/>
          <w:sz w:val="22"/>
          <w:szCs w:val="22"/>
          <w:u w:val="single"/>
        </w:rPr>
        <w:t>results</w:t>
      </w:r>
      <w:r w:rsidRPr="008063D7">
        <w:rPr>
          <w:rFonts w:cs="Arial"/>
          <w:spacing w:val="16"/>
          <w:w w:val="105"/>
          <w:sz w:val="22"/>
          <w:szCs w:val="22"/>
          <w:u w:val="single"/>
        </w:rPr>
        <w:t xml:space="preserve"> </w:t>
      </w:r>
      <w:r w:rsidRPr="008063D7">
        <w:rPr>
          <w:rFonts w:cs="Arial"/>
          <w:w w:val="105"/>
          <w:sz w:val="22"/>
          <w:szCs w:val="22"/>
          <w:u w:val="single"/>
        </w:rPr>
        <w:t>in</w:t>
      </w:r>
      <w:r w:rsidRPr="008063D7">
        <w:rPr>
          <w:rFonts w:cs="Arial"/>
          <w:spacing w:val="17"/>
          <w:w w:val="105"/>
          <w:sz w:val="22"/>
          <w:szCs w:val="22"/>
          <w:u w:val="single"/>
        </w:rPr>
        <w:t xml:space="preserve"> </w:t>
      </w:r>
      <w:r w:rsidRPr="008063D7">
        <w:rPr>
          <w:rFonts w:cs="Arial"/>
          <w:w w:val="105"/>
          <w:sz w:val="22"/>
          <w:szCs w:val="22"/>
          <w:u w:val="single"/>
        </w:rPr>
        <w:t>boundary</w:t>
      </w:r>
      <w:r w:rsidRPr="008063D7">
        <w:rPr>
          <w:rFonts w:cs="Arial"/>
          <w:spacing w:val="17"/>
          <w:w w:val="105"/>
          <w:sz w:val="22"/>
          <w:szCs w:val="22"/>
          <w:u w:val="single"/>
        </w:rPr>
        <w:t xml:space="preserve"> </w:t>
      </w:r>
      <w:r w:rsidRPr="008063D7">
        <w:rPr>
          <w:rFonts w:cs="Arial"/>
          <w:spacing w:val="-3"/>
          <w:w w:val="105"/>
          <w:sz w:val="22"/>
          <w:szCs w:val="22"/>
          <w:u w:val="single"/>
        </w:rPr>
        <w:t>layers</w:t>
      </w:r>
      <w:r w:rsidRPr="008063D7">
        <w:rPr>
          <w:rFonts w:cs="Arial"/>
          <w:spacing w:val="16"/>
          <w:w w:val="105"/>
          <w:sz w:val="22"/>
          <w:szCs w:val="22"/>
          <w:u w:val="single"/>
        </w:rPr>
        <w:t xml:space="preserve"> </w:t>
      </w:r>
      <w:r w:rsidRPr="008063D7">
        <w:rPr>
          <w:rFonts w:cs="Arial"/>
          <w:w w:val="105"/>
          <w:sz w:val="22"/>
          <w:szCs w:val="22"/>
          <w:u w:val="single"/>
        </w:rPr>
        <w:t>that</w:t>
      </w:r>
      <w:r w:rsidRPr="008063D7">
        <w:rPr>
          <w:rFonts w:cs="Arial"/>
          <w:spacing w:val="17"/>
          <w:w w:val="105"/>
          <w:sz w:val="22"/>
          <w:szCs w:val="22"/>
          <w:u w:val="single"/>
        </w:rPr>
        <w:t xml:space="preserve"> </w:t>
      </w:r>
      <w:r w:rsidRPr="008063D7">
        <w:rPr>
          <w:rFonts w:cs="Arial"/>
          <w:w w:val="105"/>
          <w:sz w:val="22"/>
          <w:szCs w:val="22"/>
          <w:u w:val="single"/>
        </w:rPr>
        <w:t>are</w:t>
      </w:r>
      <w:r w:rsidRPr="008063D7">
        <w:rPr>
          <w:rFonts w:cs="Arial"/>
          <w:spacing w:val="17"/>
          <w:w w:val="105"/>
          <w:sz w:val="22"/>
          <w:szCs w:val="22"/>
          <w:u w:val="single"/>
        </w:rPr>
        <w:t xml:space="preserve"> </w:t>
      </w:r>
      <w:r w:rsidRPr="008063D7">
        <w:rPr>
          <w:rFonts w:cs="Arial"/>
          <w:w w:val="105"/>
          <w:sz w:val="22"/>
          <w:szCs w:val="22"/>
          <w:u w:val="single"/>
        </w:rPr>
        <w:t>too</w:t>
      </w:r>
      <w:r w:rsidRPr="008063D7">
        <w:rPr>
          <w:rFonts w:cs="Arial"/>
          <w:spacing w:val="16"/>
          <w:w w:val="105"/>
          <w:sz w:val="22"/>
          <w:szCs w:val="22"/>
          <w:u w:val="single"/>
        </w:rPr>
        <w:t xml:space="preserve"> </w:t>
      </w:r>
      <w:r w:rsidRPr="008063D7">
        <w:rPr>
          <w:rFonts w:cs="Arial"/>
          <w:w w:val="105"/>
          <w:sz w:val="22"/>
          <w:szCs w:val="22"/>
          <w:u w:val="single"/>
        </w:rPr>
        <w:t>deep</w:t>
      </w:r>
      <w:r w:rsidRPr="008063D7">
        <w:rPr>
          <w:rFonts w:cs="Arial"/>
          <w:spacing w:val="17"/>
          <w:w w:val="105"/>
          <w:sz w:val="22"/>
          <w:szCs w:val="22"/>
          <w:u w:val="single"/>
        </w:rPr>
        <w:t xml:space="preserve"> </w:t>
      </w:r>
      <w:r w:rsidRPr="008063D7">
        <w:rPr>
          <w:rFonts w:cs="Arial"/>
          <w:w w:val="105"/>
          <w:sz w:val="22"/>
          <w:szCs w:val="22"/>
          <w:u w:val="single"/>
        </w:rPr>
        <w:t>(Holtslag</w:t>
      </w:r>
      <w:r w:rsidRPr="008063D7">
        <w:rPr>
          <w:rFonts w:cs="Arial"/>
          <w:spacing w:val="17"/>
          <w:w w:val="105"/>
          <w:sz w:val="22"/>
          <w:szCs w:val="22"/>
          <w:u w:val="single"/>
        </w:rPr>
        <w:t xml:space="preserve"> </w:t>
      </w:r>
      <w:r w:rsidRPr="008063D7">
        <w:rPr>
          <w:rFonts w:cs="Arial"/>
          <w:w w:val="105"/>
          <w:sz w:val="22"/>
          <w:szCs w:val="22"/>
          <w:u w:val="single"/>
        </w:rPr>
        <w:t>et</w:t>
      </w:r>
      <w:r w:rsidRPr="008063D7">
        <w:rPr>
          <w:rFonts w:cs="Arial"/>
          <w:spacing w:val="17"/>
          <w:w w:val="105"/>
          <w:sz w:val="22"/>
          <w:szCs w:val="22"/>
          <w:u w:val="single"/>
        </w:rPr>
        <w:t xml:space="preserve"> </w:t>
      </w:r>
      <w:r w:rsidRPr="008063D7">
        <w:rPr>
          <w:rFonts w:cs="Arial"/>
          <w:w w:val="105"/>
          <w:sz w:val="22"/>
          <w:szCs w:val="22"/>
          <w:u w:val="single"/>
        </w:rPr>
        <w:t>al.,</w:t>
      </w:r>
      <w:r w:rsidRPr="008063D7">
        <w:rPr>
          <w:rFonts w:cs="Arial"/>
          <w:spacing w:val="16"/>
          <w:w w:val="105"/>
          <w:sz w:val="22"/>
          <w:szCs w:val="22"/>
          <w:u w:val="single"/>
        </w:rPr>
        <w:t xml:space="preserve"> </w:t>
      </w:r>
      <w:r w:rsidRPr="008063D7">
        <w:rPr>
          <w:rFonts w:cs="Arial"/>
          <w:w w:val="105"/>
          <w:sz w:val="22"/>
          <w:szCs w:val="22"/>
          <w:u w:val="single"/>
        </w:rPr>
        <w:t>2013).</w:t>
      </w:r>
      <w:r w:rsidRPr="008063D7">
        <w:rPr>
          <w:rFonts w:cs="Arial"/>
          <w:spacing w:val="17"/>
          <w:w w:val="105"/>
          <w:sz w:val="22"/>
          <w:szCs w:val="22"/>
          <w:u w:val="single"/>
        </w:rPr>
        <w:t xml:space="preserve"> </w:t>
      </w:r>
      <w:r w:rsidRPr="008063D7">
        <w:rPr>
          <w:rFonts w:cs="Arial"/>
          <w:w w:val="105"/>
          <w:sz w:val="22"/>
          <w:szCs w:val="22"/>
          <w:u w:val="single"/>
        </w:rPr>
        <w:t>While</w:t>
      </w:r>
      <w:r w:rsidRPr="008063D7">
        <w:rPr>
          <w:rFonts w:cs="Arial"/>
          <w:spacing w:val="17"/>
          <w:w w:val="105"/>
          <w:sz w:val="22"/>
          <w:szCs w:val="22"/>
          <w:u w:val="single"/>
        </w:rPr>
        <w:t xml:space="preserve"> </w:t>
      </w:r>
      <w:r w:rsidRPr="008063D7">
        <w:rPr>
          <w:rFonts w:cs="Arial"/>
          <w:w w:val="105"/>
          <w:sz w:val="22"/>
          <w:szCs w:val="22"/>
          <w:u w:val="single"/>
        </w:rPr>
        <w:t>the</w:t>
      </w:r>
      <w:r w:rsidRPr="008063D7">
        <w:rPr>
          <w:rFonts w:cs="Arial"/>
          <w:spacing w:val="16"/>
          <w:w w:val="105"/>
          <w:sz w:val="22"/>
          <w:szCs w:val="22"/>
          <w:u w:val="single"/>
        </w:rPr>
        <w:t xml:space="preserve"> </w:t>
      </w:r>
      <w:r w:rsidRPr="008063D7">
        <w:rPr>
          <w:rFonts w:cs="Arial"/>
          <w:w w:val="105"/>
          <w:sz w:val="22"/>
          <w:szCs w:val="22"/>
          <w:u w:val="single"/>
        </w:rPr>
        <w:t>MYJ</w:t>
      </w:r>
      <w:r w:rsidRPr="008063D7">
        <w:rPr>
          <w:rFonts w:cs="Arial"/>
          <w:spacing w:val="27"/>
          <w:w w:val="103"/>
          <w:sz w:val="22"/>
          <w:szCs w:val="22"/>
          <w:u w:val="single"/>
        </w:rPr>
        <w:t xml:space="preserve"> </w:t>
      </w:r>
      <w:r w:rsidRPr="008063D7">
        <w:rPr>
          <w:rFonts w:cs="Arial"/>
          <w:w w:val="105"/>
          <w:sz w:val="22"/>
          <w:szCs w:val="22"/>
          <w:u w:val="single"/>
        </w:rPr>
        <w:t>PBL</w:t>
      </w:r>
      <w:r w:rsidRPr="008063D7">
        <w:rPr>
          <w:rFonts w:cs="Arial"/>
          <w:spacing w:val="-12"/>
          <w:w w:val="105"/>
          <w:sz w:val="22"/>
          <w:szCs w:val="22"/>
          <w:u w:val="single"/>
        </w:rPr>
        <w:t xml:space="preserve"> </w:t>
      </w:r>
      <w:r w:rsidRPr="008063D7">
        <w:rPr>
          <w:rFonts w:cs="Arial"/>
          <w:w w:val="105"/>
          <w:sz w:val="22"/>
          <w:szCs w:val="22"/>
          <w:u w:val="single"/>
        </w:rPr>
        <w:t>scheme</w:t>
      </w:r>
      <w:r w:rsidRPr="008063D7">
        <w:rPr>
          <w:rFonts w:cs="Arial"/>
          <w:spacing w:val="-11"/>
          <w:w w:val="105"/>
          <w:sz w:val="22"/>
          <w:szCs w:val="22"/>
          <w:u w:val="single"/>
        </w:rPr>
        <w:t xml:space="preserve"> </w:t>
      </w:r>
      <w:r w:rsidRPr="008063D7">
        <w:rPr>
          <w:rFonts w:cs="Arial"/>
          <w:spacing w:val="-1"/>
          <w:w w:val="105"/>
          <w:sz w:val="22"/>
          <w:szCs w:val="22"/>
          <w:u w:val="single"/>
        </w:rPr>
        <w:t>was</w:t>
      </w:r>
      <w:r w:rsidRPr="008063D7">
        <w:rPr>
          <w:rFonts w:cs="Arial"/>
          <w:spacing w:val="-11"/>
          <w:w w:val="105"/>
          <w:sz w:val="22"/>
          <w:szCs w:val="22"/>
          <w:u w:val="single"/>
        </w:rPr>
        <w:t xml:space="preserve"> </w:t>
      </w:r>
      <w:r w:rsidRPr="008063D7">
        <w:rPr>
          <w:rFonts w:cs="Arial"/>
          <w:w w:val="105"/>
          <w:sz w:val="22"/>
          <w:szCs w:val="22"/>
          <w:u w:val="single"/>
        </w:rPr>
        <w:t>ultimately</w:t>
      </w:r>
      <w:r w:rsidRPr="008063D7">
        <w:rPr>
          <w:rFonts w:cs="Arial"/>
          <w:spacing w:val="-11"/>
          <w:w w:val="105"/>
          <w:sz w:val="22"/>
          <w:szCs w:val="22"/>
          <w:u w:val="single"/>
        </w:rPr>
        <w:t xml:space="preserve"> </w:t>
      </w:r>
      <w:r w:rsidRPr="008063D7">
        <w:rPr>
          <w:rFonts w:cs="Arial"/>
          <w:w w:val="105"/>
          <w:sz w:val="22"/>
          <w:szCs w:val="22"/>
          <w:u w:val="single"/>
        </w:rPr>
        <w:t>selected</w:t>
      </w:r>
      <w:r w:rsidRPr="008063D7">
        <w:rPr>
          <w:rFonts w:cs="Arial"/>
          <w:spacing w:val="-12"/>
          <w:w w:val="105"/>
          <w:sz w:val="22"/>
          <w:szCs w:val="22"/>
          <w:u w:val="single"/>
        </w:rPr>
        <w:t xml:space="preserve"> </w:t>
      </w:r>
      <w:r w:rsidRPr="008063D7">
        <w:rPr>
          <w:rFonts w:cs="Arial"/>
          <w:spacing w:val="-3"/>
          <w:w w:val="105"/>
          <w:sz w:val="22"/>
          <w:szCs w:val="22"/>
          <w:u w:val="single"/>
        </w:rPr>
        <w:t>for</w:t>
      </w:r>
      <w:r w:rsidRPr="008063D7">
        <w:rPr>
          <w:rFonts w:cs="Arial"/>
          <w:spacing w:val="-11"/>
          <w:w w:val="105"/>
          <w:sz w:val="22"/>
          <w:szCs w:val="22"/>
          <w:u w:val="single"/>
        </w:rPr>
        <w:t xml:space="preserve"> </w:t>
      </w:r>
      <w:r w:rsidRPr="008063D7">
        <w:rPr>
          <w:rFonts w:cs="Arial"/>
          <w:w w:val="105"/>
          <w:sz w:val="22"/>
          <w:szCs w:val="22"/>
          <w:u w:val="single"/>
        </w:rPr>
        <w:t>this</w:t>
      </w:r>
      <w:r w:rsidRPr="008063D7">
        <w:rPr>
          <w:rFonts w:cs="Arial"/>
          <w:spacing w:val="-11"/>
          <w:w w:val="105"/>
          <w:sz w:val="22"/>
          <w:szCs w:val="22"/>
          <w:u w:val="single"/>
        </w:rPr>
        <w:t xml:space="preserve"> </w:t>
      </w:r>
      <w:r w:rsidRPr="008063D7">
        <w:rPr>
          <w:rFonts w:cs="Arial"/>
          <w:spacing w:val="-5"/>
          <w:w w:val="105"/>
          <w:sz w:val="22"/>
          <w:szCs w:val="22"/>
          <w:u w:val="single"/>
        </w:rPr>
        <w:t>study,</w:t>
      </w:r>
      <w:r w:rsidRPr="008063D7">
        <w:rPr>
          <w:rFonts w:cs="Arial"/>
          <w:spacing w:val="-11"/>
          <w:w w:val="105"/>
          <w:sz w:val="22"/>
          <w:szCs w:val="22"/>
          <w:u w:val="single"/>
        </w:rPr>
        <w:t xml:space="preserve"> </w:t>
      </w:r>
      <w:r w:rsidRPr="008063D7">
        <w:rPr>
          <w:rFonts w:cs="Arial"/>
          <w:w w:val="105"/>
          <w:sz w:val="22"/>
          <w:szCs w:val="22"/>
          <w:u w:val="single"/>
        </w:rPr>
        <w:t>the</w:t>
      </w:r>
      <w:r w:rsidRPr="008063D7">
        <w:rPr>
          <w:rFonts w:cs="Arial"/>
          <w:spacing w:val="-12"/>
          <w:w w:val="105"/>
          <w:sz w:val="22"/>
          <w:szCs w:val="22"/>
          <w:u w:val="single"/>
        </w:rPr>
        <w:t xml:space="preserve"> </w:t>
      </w:r>
      <w:r w:rsidRPr="008063D7">
        <w:rPr>
          <w:rFonts w:cs="Arial"/>
          <w:w w:val="105"/>
          <w:sz w:val="22"/>
          <w:szCs w:val="22"/>
          <w:u w:val="single"/>
        </w:rPr>
        <w:t>Asymmetric</w:t>
      </w:r>
      <w:r w:rsidRPr="008063D7">
        <w:rPr>
          <w:rFonts w:cs="Arial"/>
          <w:spacing w:val="-11"/>
          <w:w w:val="105"/>
          <w:sz w:val="22"/>
          <w:szCs w:val="22"/>
          <w:u w:val="single"/>
        </w:rPr>
        <w:t xml:space="preserve"> </w:t>
      </w:r>
      <w:r w:rsidRPr="008063D7">
        <w:rPr>
          <w:rFonts w:cs="Arial"/>
          <w:spacing w:val="-3"/>
          <w:w w:val="105"/>
          <w:sz w:val="22"/>
          <w:szCs w:val="22"/>
          <w:u w:val="single"/>
        </w:rPr>
        <w:t>Convective</w:t>
      </w:r>
      <w:r w:rsidRPr="008063D7">
        <w:rPr>
          <w:rFonts w:cs="Arial"/>
          <w:spacing w:val="-11"/>
          <w:w w:val="105"/>
          <w:sz w:val="22"/>
          <w:szCs w:val="22"/>
          <w:u w:val="single"/>
        </w:rPr>
        <w:t xml:space="preserve"> </w:t>
      </w:r>
      <w:r w:rsidRPr="008063D7">
        <w:rPr>
          <w:rFonts w:cs="Arial"/>
          <w:w w:val="105"/>
          <w:sz w:val="22"/>
          <w:szCs w:val="22"/>
          <w:u w:val="single"/>
        </w:rPr>
        <w:t>Model,</w:t>
      </w:r>
    </w:p>
    <w:p w:rsidR="008063D7" w:rsidRPr="00B62FF8" w:rsidRDefault="008063D7" w:rsidP="008063D7">
      <w:pPr>
        <w:pStyle w:val="BodyText"/>
        <w:spacing w:line="267" w:lineRule="auto"/>
        <w:ind w:left="0"/>
        <w:jc w:val="both"/>
        <w:rPr>
          <w:rFonts w:cs="Arial"/>
          <w:sz w:val="22"/>
          <w:szCs w:val="22"/>
          <w:u w:val="single"/>
        </w:rPr>
      </w:pPr>
      <w:r w:rsidRPr="008063D7">
        <w:rPr>
          <w:rFonts w:cs="Arial"/>
          <w:w w:val="105"/>
          <w:sz w:val="22"/>
          <w:szCs w:val="22"/>
          <w:u w:val="single"/>
        </w:rPr>
        <w:t>Grenier-Bretherton-McCaa,</w:t>
      </w:r>
      <w:r w:rsidRPr="008063D7">
        <w:rPr>
          <w:rFonts w:cs="Arial"/>
          <w:spacing w:val="-22"/>
          <w:w w:val="105"/>
          <w:sz w:val="22"/>
          <w:szCs w:val="22"/>
          <w:u w:val="single"/>
        </w:rPr>
        <w:t xml:space="preserve"> </w:t>
      </w:r>
      <w:r w:rsidRPr="008063D7">
        <w:rPr>
          <w:rFonts w:cs="Arial"/>
          <w:w w:val="105"/>
          <w:sz w:val="22"/>
          <w:szCs w:val="22"/>
          <w:u w:val="single"/>
        </w:rPr>
        <w:t>and</w:t>
      </w:r>
      <w:r w:rsidRPr="008063D7">
        <w:rPr>
          <w:rFonts w:cs="Arial"/>
          <w:spacing w:val="-21"/>
          <w:w w:val="105"/>
          <w:sz w:val="22"/>
          <w:szCs w:val="22"/>
          <w:u w:val="single"/>
        </w:rPr>
        <w:t xml:space="preserve"> </w:t>
      </w:r>
      <w:r w:rsidRPr="008063D7">
        <w:rPr>
          <w:rFonts w:cs="Arial"/>
          <w:w w:val="105"/>
          <w:sz w:val="22"/>
          <w:szCs w:val="22"/>
          <w:u w:val="single"/>
        </w:rPr>
        <w:t>Bretherton-Park</w:t>
      </w:r>
      <w:r w:rsidRPr="008063D7">
        <w:rPr>
          <w:rFonts w:cs="Arial"/>
          <w:spacing w:val="-21"/>
          <w:w w:val="105"/>
          <w:sz w:val="22"/>
          <w:szCs w:val="22"/>
          <w:u w:val="single"/>
        </w:rPr>
        <w:t xml:space="preserve"> </w:t>
      </w:r>
      <w:r w:rsidRPr="008063D7">
        <w:rPr>
          <w:rFonts w:cs="Arial"/>
          <w:w w:val="105"/>
          <w:sz w:val="22"/>
          <w:szCs w:val="22"/>
          <w:u w:val="single"/>
        </w:rPr>
        <w:t>PBL</w:t>
      </w:r>
      <w:r w:rsidRPr="008063D7">
        <w:rPr>
          <w:rFonts w:cs="Arial"/>
          <w:spacing w:val="-21"/>
          <w:w w:val="105"/>
          <w:sz w:val="22"/>
          <w:szCs w:val="22"/>
          <w:u w:val="single"/>
        </w:rPr>
        <w:t xml:space="preserve"> </w:t>
      </w:r>
      <w:r w:rsidRPr="008063D7">
        <w:rPr>
          <w:rFonts w:cs="Arial"/>
          <w:w w:val="105"/>
          <w:sz w:val="22"/>
          <w:szCs w:val="22"/>
          <w:u w:val="single"/>
        </w:rPr>
        <w:t>schemes</w:t>
      </w:r>
      <w:r w:rsidRPr="008063D7">
        <w:rPr>
          <w:rFonts w:cs="Arial"/>
          <w:spacing w:val="-21"/>
          <w:w w:val="105"/>
          <w:sz w:val="22"/>
          <w:szCs w:val="22"/>
          <w:u w:val="single"/>
        </w:rPr>
        <w:t xml:space="preserve"> </w:t>
      </w:r>
      <w:r w:rsidRPr="008063D7">
        <w:rPr>
          <w:rFonts w:cs="Arial"/>
          <w:spacing w:val="-1"/>
          <w:w w:val="105"/>
          <w:sz w:val="22"/>
          <w:szCs w:val="22"/>
          <w:u w:val="single"/>
        </w:rPr>
        <w:t>were</w:t>
      </w:r>
      <w:r w:rsidRPr="008063D7">
        <w:rPr>
          <w:rFonts w:cs="Arial"/>
          <w:spacing w:val="-21"/>
          <w:w w:val="105"/>
          <w:sz w:val="22"/>
          <w:szCs w:val="22"/>
          <w:u w:val="single"/>
        </w:rPr>
        <w:t xml:space="preserve"> </w:t>
      </w:r>
      <w:r w:rsidRPr="008063D7">
        <w:rPr>
          <w:rFonts w:cs="Arial"/>
          <w:w w:val="105"/>
          <w:sz w:val="22"/>
          <w:szCs w:val="22"/>
          <w:u w:val="single"/>
        </w:rPr>
        <w:t>also</w:t>
      </w:r>
      <w:r w:rsidRPr="008063D7">
        <w:rPr>
          <w:rFonts w:cs="Arial"/>
          <w:spacing w:val="-21"/>
          <w:w w:val="105"/>
          <w:sz w:val="22"/>
          <w:szCs w:val="22"/>
          <w:u w:val="single"/>
        </w:rPr>
        <w:t xml:space="preserve"> </w:t>
      </w:r>
      <w:r w:rsidRPr="008063D7">
        <w:rPr>
          <w:rFonts w:cs="Arial"/>
          <w:w w:val="105"/>
          <w:sz w:val="22"/>
          <w:szCs w:val="22"/>
          <w:u w:val="single"/>
        </w:rPr>
        <w:t>tested</w:t>
      </w:r>
      <w:r w:rsidRPr="008063D7">
        <w:rPr>
          <w:rFonts w:cs="Arial"/>
          <w:spacing w:val="-21"/>
          <w:w w:val="105"/>
          <w:sz w:val="22"/>
          <w:szCs w:val="22"/>
          <w:u w:val="single"/>
        </w:rPr>
        <w:t xml:space="preserve"> </w:t>
      </w:r>
      <w:r w:rsidRPr="008063D7">
        <w:rPr>
          <w:rFonts w:cs="Arial"/>
          <w:w w:val="105"/>
          <w:sz w:val="22"/>
          <w:szCs w:val="22"/>
          <w:u w:val="single"/>
        </w:rPr>
        <w:t>in</w:t>
      </w:r>
      <w:r w:rsidRPr="008063D7">
        <w:rPr>
          <w:rFonts w:cs="Arial"/>
          <w:spacing w:val="-21"/>
          <w:w w:val="105"/>
          <w:sz w:val="22"/>
          <w:szCs w:val="22"/>
          <w:u w:val="single"/>
        </w:rPr>
        <w:t xml:space="preserve"> </w:t>
      </w:r>
      <w:r w:rsidRPr="008063D7">
        <w:rPr>
          <w:rFonts w:cs="Arial"/>
          <w:w w:val="105"/>
          <w:sz w:val="22"/>
          <w:szCs w:val="22"/>
          <w:u w:val="single"/>
        </w:rPr>
        <w:t>addition</w:t>
      </w:r>
      <w:r w:rsidRPr="008063D7">
        <w:rPr>
          <w:rFonts w:cs="Arial"/>
          <w:spacing w:val="11"/>
          <w:w w:val="105"/>
          <w:sz w:val="22"/>
          <w:szCs w:val="22"/>
          <w:u w:val="single"/>
        </w:rPr>
        <w:t xml:space="preserve"> </w:t>
      </w:r>
      <w:r w:rsidRPr="008063D7">
        <w:rPr>
          <w:rFonts w:cs="Arial"/>
          <w:w w:val="105"/>
          <w:sz w:val="22"/>
          <w:szCs w:val="22"/>
          <w:u w:val="single"/>
        </w:rPr>
        <w:t>to</w:t>
      </w:r>
      <w:r w:rsidRPr="008063D7">
        <w:rPr>
          <w:rFonts w:cs="Arial"/>
          <w:spacing w:val="12"/>
          <w:w w:val="105"/>
          <w:sz w:val="22"/>
          <w:szCs w:val="22"/>
          <w:u w:val="single"/>
        </w:rPr>
        <w:t xml:space="preserve"> </w:t>
      </w:r>
      <w:r w:rsidRPr="008063D7">
        <w:rPr>
          <w:rFonts w:cs="Arial"/>
          <w:w w:val="105"/>
          <w:sz w:val="22"/>
          <w:szCs w:val="22"/>
          <w:u w:val="single"/>
        </w:rPr>
        <w:t>the</w:t>
      </w:r>
      <w:r w:rsidRPr="008063D7">
        <w:rPr>
          <w:rFonts w:cs="Arial"/>
          <w:spacing w:val="12"/>
          <w:w w:val="105"/>
          <w:sz w:val="22"/>
          <w:szCs w:val="22"/>
          <w:u w:val="single"/>
        </w:rPr>
        <w:t xml:space="preserve"> </w:t>
      </w:r>
      <w:r w:rsidRPr="008063D7">
        <w:rPr>
          <w:rFonts w:cs="Arial"/>
          <w:spacing w:val="-27"/>
          <w:w w:val="105"/>
          <w:sz w:val="22"/>
          <w:szCs w:val="22"/>
          <w:u w:val="single"/>
        </w:rPr>
        <w:t>Y</w:t>
      </w:r>
      <w:r w:rsidRPr="008063D7">
        <w:rPr>
          <w:rFonts w:cs="Arial"/>
          <w:w w:val="105"/>
          <w:sz w:val="22"/>
          <w:szCs w:val="22"/>
          <w:u w:val="single"/>
        </w:rPr>
        <w:t>onsei</w:t>
      </w:r>
      <w:r w:rsidRPr="008063D7">
        <w:rPr>
          <w:rFonts w:cs="Arial"/>
          <w:spacing w:val="12"/>
          <w:w w:val="105"/>
          <w:sz w:val="22"/>
          <w:szCs w:val="22"/>
          <w:u w:val="single"/>
        </w:rPr>
        <w:t xml:space="preserve"> </w:t>
      </w:r>
      <w:r w:rsidRPr="008063D7">
        <w:rPr>
          <w:rFonts w:cs="Arial"/>
          <w:w w:val="105"/>
          <w:sz w:val="22"/>
          <w:szCs w:val="22"/>
          <w:u w:val="single"/>
        </w:rPr>
        <w:t>Uni</w:t>
      </w:r>
      <w:r w:rsidRPr="008063D7">
        <w:rPr>
          <w:rFonts w:cs="Arial"/>
          <w:spacing w:val="-6"/>
          <w:w w:val="105"/>
          <w:sz w:val="22"/>
          <w:szCs w:val="22"/>
          <w:u w:val="single"/>
        </w:rPr>
        <w:t>v</w:t>
      </w:r>
      <w:r w:rsidRPr="008063D7">
        <w:rPr>
          <w:rFonts w:cs="Arial"/>
          <w:w w:val="105"/>
          <w:sz w:val="22"/>
          <w:szCs w:val="22"/>
          <w:u w:val="single"/>
        </w:rPr>
        <w:t>ersity</w:t>
      </w:r>
      <w:r w:rsidRPr="008063D7">
        <w:rPr>
          <w:rFonts w:cs="Arial"/>
          <w:spacing w:val="12"/>
          <w:w w:val="105"/>
          <w:sz w:val="22"/>
          <w:szCs w:val="22"/>
          <w:u w:val="single"/>
        </w:rPr>
        <w:t xml:space="preserve"> </w:t>
      </w:r>
      <w:r w:rsidRPr="008063D7">
        <w:rPr>
          <w:rFonts w:cs="Arial"/>
          <w:w w:val="105"/>
          <w:sz w:val="22"/>
          <w:szCs w:val="22"/>
          <w:u w:val="single"/>
        </w:rPr>
        <w:t>(YSU)</w:t>
      </w:r>
      <w:r w:rsidRPr="008063D7">
        <w:rPr>
          <w:rFonts w:cs="Arial"/>
          <w:spacing w:val="12"/>
          <w:w w:val="105"/>
          <w:sz w:val="22"/>
          <w:szCs w:val="22"/>
          <w:u w:val="single"/>
        </w:rPr>
        <w:t xml:space="preserve"> </w:t>
      </w:r>
      <w:r w:rsidRPr="008063D7">
        <w:rPr>
          <w:rFonts w:cs="Arial"/>
          <w:w w:val="105"/>
          <w:sz w:val="22"/>
          <w:szCs w:val="22"/>
          <w:u w:val="single"/>
        </w:rPr>
        <w:t>scheme</w:t>
      </w:r>
      <w:r w:rsidRPr="008063D7">
        <w:rPr>
          <w:rFonts w:cs="Arial"/>
          <w:spacing w:val="12"/>
          <w:w w:val="105"/>
          <w:sz w:val="22"/>
          <w:szCs w:val="22"/>
          <w:u w:val="single"/>
        </w:rPr>
        <w:t xml:space="preserve"> </w:t>
      </w:r>
      <w:r w:rsidRPr="008063D7">
        <w:rPr>
          <w:rFonts w:cs="Arial"/>
          <w:w w:val="105"/>
          <w:sz w:val="22"/>
          <w:szCs w:val="22"/>
          <w:u w:val="single"/>
        </w:rPr>
        <w:t>with</w:t>
      </w:r>
      <w:r w:rsidRPr="008063D7">
        <w:rPr>
          <w:rFonts w:cs="Arial"/>
          <w:spacing w:val="12"/>
          <w:w w:val="105"/>
          <w:sz w:val="22"/>
          <w:szCs w:val="22"/>
          <w:u w:val="single"/>
        </w:rPr>
        <w:t xml:space="preserve"> </w:t>
      </w:r>
      <w:r w:rsidRPr="008063D7">
        <w:rPr>
          <w:rFonts w:cs="Arial"/>
          <w:w w:val="105"/>
          <w:sz w:val="22"/>
          <w:szCs w:val="22"/>
          <w:u w:val="single"/>
        </w:rPr>
        <w:t>and</w:t>
      </w:r>
      <w:r w:rsidRPr="008063D7">
        <w:rPr>
          <w:rFonts w:cs="Arial"/>
          <w:spacing w:val="12"/>
          <w:w w:val="105"/>
          <w:sz w:val="22"/>
          <w:szCs w:val="22"/>
          <w:u w:val="single"/>
        </w:rPr>
        <w:t xml:space="preserve"> </w:t>
      </w:r>
      <w:r w:rsidRPr="008063D7">
        <w:rPr>
          <w:rFonts w:cs="Arial"/>
          <w:w w:val="105"/>
          <w:sz w:val="22"/>
          <w:szCs w:val="22"/>
          <w:u w:val="single"/>
        </w:rPr>
        <w:t>without</w:t>
      </w:r>
      <w:r w:rsidRPr="008063D7">
        <w:rPr>
          <w:rFonts w:cs="Arial"/>
          <w:spacing w:val="12"/>
          <w:w w:val="105"/>
          <w:sz w:val="22"/>
          <w:szCs w:val="22"/>
          <w:u w:val="single"/>
        </w:rPr>
        <w:t xml:space="preserve"> </w:t>
      </w:r>
      <w:r w:rsidRPr="008063D7">
        <w:rPr>
          <w:rFonts w:cs="Arial"/>
          <w:w w:val="105"/>
          <w:sz w:val="22"/>
          <w:szCs w:val="22"/>
          <w:u w:val="single"/>
        </w:rPr>
        <w:t>the</w:t>
      </w:r>
      <w:r w:rsidRPr="008063D7">
        <w:rPr>
          <w:rFonts w:cs="Arial"/>
          <w:spacing w:val="12"/>
          <w:w w:val="105"/>
          <w:sz w:val="22"/>
          <w:szCs w:val="22"/>
          <w:u w:val="single"/>
        </w:rPr>
        <w:t xml:space="preserve"> </w:t>
      </w:r>
      <w:r w:rsidRPr="008063D7">
        <w:rPr>
          <w:rFonts w:cs="Arial"/>
          <w:w w:val="105"/>
          <w:sz w:val="22"/>
          <w:szCs w:val="22"/>
          <w:u w:val="single"/>
        </w:rPr>
        <w:t>Jimenez</w:t>
      </w:r>
      <w:r w:rsidRPr="008063D7">
        <w:rPr>
          <w:rFonts w:cs="Arial"/>
          <w:spacing w:val="11"/>
          <w:w w:val="105"/>
          <w:sz w:val="22"/>
          <w:szCs w:val="22"/>
          <w:u w:val="single"/>
        </w:rPr>
        <w:t xml:space="preserve"> </w:t>
      </w:r>
      <w:r w:rsidRPr="008063D7">
        <w:rPr>
          <w:rFonts w:cs="Arial"/>
          <w:w w:val="105"/>
          <w:sz w:val="22"/>
          <w:szCs w:val="22"/>
          <w:u w:val="single"/>
        </w:rPr>
        <w:t>sur</w:t>
      </w:r>
      <w:r w:rsidRPr="008063D7">
        <w:rPr>
          <w:rFonts w:cs="Arial"/>
          <w:spacing w:val="-7"/>
          <w:w w:val="105"/>
          <w:sz w:val="22"/>
          <w:szCs w:val="22"/>
          <w:u w:val="single"/>
        </w:rPr>
        <w:t>f</w:t>
      </w:r>
      <w:r w:rsidRPr="008063D7">
        <w:rPr>
          <w:rFonts w:cs="Arial"/>
          <w:w w:val="105"/>
          <w:sz w:val="22"/>
          <w:szCs w:val="22"/>
          <w:u w:val="single"/>
        </w:rPr>
        <w:t>ace</w:t>
      </w:r>
      <w:r w:rsidRPr="008063D7">
        <w:rPr>
          <w:rFonts w:cs="Arial"/>
          <w:w w:val="103"/>
          <w:sz w:val="22"/>
          <w:szCs w:val="22"/>
          <w:u w:val="single"/>
        </w:rPr>
        <w:t xml:space="preserve"> </w:t>
      </w:r>
      <w:r w:rsidRPr="008063D7">
        <w:rPr>
          <w:rFonts w:cs="Arial"/>
          <w:spacing w:val="-3"/>
          <w:w w:val="105"/>
          <w:sz w:val="22"/>
          <w:szCs w:val="22"/>
          <w:u w:val="single"/>
        </w:rPr>
        <w:t>layer</w:t>
      </w:r>
      <w:r w:rsidRPr="008063D7">
        <w:rPr>
          <w:rFonts w:cs="Arial"/>
          <w:spacing w:val="-6"/>
          <w:w w:val="105"/>
          <w:sz w:val="22"/>
          <w:szCs w:val="22"/>
          <w:u w:val="single"/>
        </w:rPr>
        <w:t xml:space="preserve"> </w:t>
      </w:r>
      <w:r w:rsidRPr="008063D7">
        <w:rPr>
          <w:rFonts w:cs="Arial"/>
          <w:spacing w:val="-1"/>
          <w:w w:val="105"/>
          <w:sz w:val="22"/>
          <w:szCs w:val="22"/>
          <w:u w:val="single"/>
        </w:rPr>
        <w:lastRenderedPageBreak/>
        <w:t>formulation</w:t>
      </w:r>
      <w:r w:rsidRPr="008063D7">
        <w:rPr>
          <w:rFonts w:cs="Arial"/>
          <w:spacing w:val="-5"/>
          <w:w w:val="105"/>
          <w:sz w:val="22"/>
          <w:szCs w:val="22"/>
          <w:u w:val="single"/>
        </w:rPr>
        <w:t xml:space="preserve"> </w:t>
      </w:r>
      <w:r w:rsidRPr="008063D7">
        <w:rPr>
          <w:rFonts w:cs="Arial"/>
          <w:w w:val="105"/>
          <w:sz w:val="22"/>
          <w:szCs w:val="22"/>
          <w:u w:val="single"/>
        </w:rPr>
        <w:t>and</w:t>
      </w:r>
      <w:r w:rsidRPr="008063D7">
        <w:rPr>
          <w:rFonts w:cs="Arial"/>
          <w:spacing w:val="-5"/>
          <w:w w:val="105"/>
          <w:sz w:val="22"/>
          <w:szCs w:val="22"/>
          <w:u w:val="single"/>
        </w:rPr>
        <w:t xml:space="preserve"> </w:t>
      </w:r>
      <w:r w:rsidRPr="008063D7">
        <w:rPr>
          <w:rFonts w:cs="Arial"/>
          <w:w w:val="105"/>
          <w:sz w:val="22"/>
          <w:szCs w:val="22"/>
          <w:u w:val="single"/>
        </w:rPr>
        <w:t>updated</w:t>
      </w:r>
      <w:r w:rsidRPr="008063D7">
        <w:rPr>
          <w:rFonts w:cs="Arial"/>
          <w:spacing w:val="-5"/>
          <w:w w:val="105"/>
          <w:sz w:val="22"/>
          <w:szCs w:val="22"/>
          <w:u w:val="single"/>
        </w:rPr>
        <w:t xml:space="preserve"> </w:t>
      </w:r>
      <w:r w:rsidRPr="008063D7">
        <w:rPr>
          <w:rFonts w:cs="Arial"/>
          <w:w w:val="105"/>
          <w:sz w:val="22"/>
          <w:szCs w:val="22"/>
          <w:u w:val="single"/>
        </w:rPr>
        <w:t>stability</w:t>
      </w:r>
      <w:r w:rsidRPr="008063D7">
        <w:rPr>
          <w:rFonts w:cs="Arial"/>
          <w:spacing w:val="-5"/>
          <w:w w:val="105"/>
          <w:sz w:val="22"/>
          <w:szCs w:val="22"/>
          <w:u w:val="single"/>
        </w:rPr>
        <w:t xml:space="preserve"> </w:t>
      </w:r>
      <w:r w:rsidRPr="008063D7">
        <w:rPr>
          <w:rFonts w:cs="Arial"/>
          <w:w w:val="105"/>
          <w:sz w:val="22"/>
          <w:szCs w:val="22"/>
          <w:u w:val="single"/>
        </w:rPr>
        <w:t>functions</w:t>
      </w:r>
      <w:r w:rsidRPr="008063D7">
        <w:rPr>
          <w:rFonts w:cs="Arial"/>
          <w:spacing w:val="-5"/>
          <w:w w:val="105"/>
          <w:sz w:val="22"/>
          <w:szCs w:val="22"/>
          <w:u w:val="single"/>
        </w:rPr>
        <w:t xml:space="preserve"> </w:t>
      </w:r>
      <w:r w:rsidRPr="008063D7">
        <w:rPr>
          <w:rFonts w:cs="Arial"/>
          <w:w w:val="105"/>
          <w:sz w:val="22"/>
          <w:szCs w:val="22"/>
          <w:u w:val="single"/>
        </w:rPr>
        <w:t>(Jimenez</w:t>
      </w:r>
      <w:r w:rsidRPr="008063D7">
        <w:rPr>
          <w:rFonts w:cs="Arial"/>
          <w:spacing w:val="-5"/>
          <w:w w:val="105"/>
          <w:sz w:val="22"/>
          <w:szCs w:val="22"/>
          <w:u w:val="single"/>
        </w:rPr>
        <w:t xml:space="preserve"> </w:t>
      </w:r>
      <w:r w:rsidRPr="008063D7">
        <w:rPr>
          <w:rFonts w:cs="Arial"/>
          <w:w w:val="105"/>
          <w:sz w:val="22"/>
          <w:szCs w:val="22"/>
          <w:u w:val="single"/>
        </w:rPr>
        <w:t>et</w:t>
      </w:r>
      <w:r w:rsidRPr="008063D7">
        <w:rPr>
          <w:rFonts w:cs="Arial"/>
          <w:spacing w:val="-5"/>
          <w:w w:val="105"/>
          <w:sz w:val="22"/>
          <w:szCs w:val="22"/>
          <w:u w:val="single"/>
        </w:rPr>
        <w:t xml:space="preserve"> </w:t>
      </w:r>
      <w:r w:rsidRPr="008063D7">
        <w:rPr>
          <w:rFonts w:cs="Arial"/>
          <w:w w:val="105"/>
          <w:sz w:val="22"/>
          <w:szCs w:val="22"/>
          <w:u w:val="single"/>
        </w:rPr>
        <w:t>al.,</w:t>
      </w:r>
      <w:r w:rsidRPr="008063D7">
        <w:rPr>
          <w:rFonts w:cs="Arial"/>
          <w:spacing w:val="-5"/>
          <w:w w:val="105"/>
          <w:sz w:val="22"/>
          <w:szCs w:val="22"/>
          <w:u w:val="single"/>
        </w:rPr>
        <w:t xml:space="preserve"> </w:t>
      </w:r>
      <w:r w:rsidRPr="008063D7">
        <w:rPr>
          <w:rFonts w:cs="Arial"/>
          <w:w w:val="105"/>
          <w:sz w:val="22"/>
          <w:szCs w:val="22"/>
          <w:u w:val="single"/>
        </w:rPr>
        <w:t>2012).</w:t>
      </w:r>
      <w:r w:rsidRPr="008063D7">
        <w:rPr>
          <w:rFonts w:cs="Arial"/>
          <w:spacing w:val="-6"/>
          <w:w w:val="105"/>
          <w:sz w:val="22"/>
          <w:szCs w:val="22"/>
          <w:u w:val="single"/>
        </w:rPr>
        <w:t xml:space="preserve"> </w:t>
      </w:r>
      <w:r w:rsidRPr="008063D7">
        <w:rPr>
          <w:rFonts w:cs="Arial"/>
          <w:w w:val="105"/>
          <w:sz w:val="22"/>
          <w:szCs w:val="22"/>
          <w:u w:val="single"/>
        </w:rPr>
        <w:t>The</w:t>
      </w:r>
      <w:r w:rsidRPr="008063D7">
        <w:rPr>
          <w:rFonts w:cs="Arial"/>
          <w:spacing w:val="-5"/>
          <w:w w:val="105"/>
          <w:sz w:val="22"/>
          <w:szCs w:val="22"/>
          <w:u w:val="single"/>
        </w:rPr>
        <w:t xml:space="preserve"> </w:t>
      </w:r>
      <w:r w:rsidRPr="008063D7">
        <w:rPr>
          <w:rFonts w:cs="Arial"/>
          <w:w w:val="105"/>
          <w:sz w:val="22"/>
          <w:szCs w:val="22"/>
          <w:u w:val="single"/>
        </w:rPr>
        <w:t>MYJ</w:t>
      </w:r>
      <w:r w:rsidRPr="008063D7">
        <w:rPr>
          <w:rFonts w:cs="Arial"/>
          <w:spacing w:val="-5"/>
          <w:w w:val="105"/>
          <w:sz w:val="22"/>
          <w:szCs w:val="22"/>
          <w:u w:val="single"/>
        </w:rPr>
        <w:t xml:space="preserve"> </w:t>
      </w:r>
      <w:r w:rsidRPr="008063D7">
        <w:rPr>
          <w:rFonts w:cs="Arial"/>
          <w:spacing w:val="-1"/>
          <w:w w:val="105"/>
          <w:sz w:val="22"/>
          <w:szCs w:val="22"/>
          <w:u w:val="single"/>
        </w:rPr>
        <w:t>was</w:t>
      </w:r>
      <w:r w:rsidRPr="008063D7">
        <w:rPr>
          <w:rFonts w:cs="Arial"/>
          <w:spacing w:val="27"/>
          <w:w w:val="103"/>
          <w:sz w:val="22"/>
          <w:szCs w:val="22"/>
          <w:u w:val="single"/>
        </w:rPr>
        <w:t xml:space="preserve"> </w:t>
      </w:r>
      <w:r w:rsidRPr="008063D7">
        <w:rPr>
          <w:rFonts w:cs="Arial"/>
          <w:w w:val="105"/>
          <w:sz w:val="22"/>
          <w:szCs w:val="22"/>
          <w:u w:val="single"/>
        </w:rPr>
        <w:t>chosen</w:t>
      </w:r>
      <w:r w:rsidRPr="008063D7">
        <w:rPr>
          <w:rFonts w:cs="Arial"/>
          <w:spacing w:val="-24"/>
          <w:w w:val="105"/>
          <w:sz w:val="22"/>
          <w:szCs w:val="22"/>
          <w:u w:val="single"/>
        </w:rPr>
        <w:t xml:space="preserve"> </w:t>
      </w:r>
      <w:r w:rsidRPr="008063D7">
        <w:rPr>
          <w:rFonts w:cs="Arial"/>
          <w:w w:val="105"/>
          <w:sz w:val="22"/>
          <w:szCs w:val="22"/>
          <w:u w:val="single"/>
        </w:rPr>
        <w:t>because in simulating this particular CAP</w:t>
      </w:r>
      <w:r w:rsidRPr="008063D7">
        <w:rPr>
          <w:rFonts w:cs="Arial"/>
          <w:spacing w:val="-23"/>
          <w:w w:val="105"/>
          <w:sz w:val="22"/>
          <w:szCs w:val="22"/>
          <w:u w:val="single"/>
        </w:rPr>
        <w:t xml:space="preserve"> </w:t>
      </w:r>
      <w:r w:rsidRPr="008063D7">
        <w:rPr>
          <w:rFonts w:cs="Arial"/>
          <w:w w:val="105"/>
          <w:sz w:val="22"/>
          <w:szCs w:val="22"/>
          <w:u w:val="single"/>
        </w:rPr>
        <w:t>it</w:t>
      </w:r>
      <w:r w:rsidRPr="008063D7">
        <w:rPr>
          <w:rFonts w:cs="Arial"/>
          <w:spacing w:val="-23"/>
          <w:w w:val="105"/>
          <w:sz w:val="22"/>
          <w:szCs w:val="22"/>
          <w:u w:val="single"/>
        </w:rPr>
        <w:t xml:space="preserve"> </w:t>
      </w:r>
      <w:r w:rsidRPr="008063D7">
        <w:rPr>
          <w:rFonts w:cs="Arial"/>
          <w:w w:val="105"/>
          <w:sz w:val="22"/>
          <w:szCs w:val="22"/>
          <w:u w:val="single"/>
        </w:rPr>
        <w:t>best</w:t>
      </w:r>
      <w:r w:rsidRPr="008063D7">
        <w:rPr>
          <w:rFonts w:cs="Arial"/>
          <w:spacing w:val="-24"/>
          <w:w w:val="105"/>
          <w:sz w:val="22"/>
          <w:szCs w:val="22"/>
          <w:u w:val="single"/>
        </w:rPr>
        <w:t xml:space="preserve"> </w:t>
      </w:r>
      <w:r w:rsidRPr="008063D7">
        <w:rPr>
          <w:rFonts w:cs="Arial"/>
          <w:w w:val="105"/>
          <w:sz w:val="22"/>
          <w:szCs w:val="22"/>
          <w:u w:val="single"/>
        </w:rPr>
        <w:t>represented</w:t>
      </w:r>
      <w:r w:rsidRPr="008063D7">
        <w:rPr>
          <w:rFonts w:cs="Arial"/>
          <w:spacing w:val="-23"/>
          <w:w w:val="105"/>
          <w:sz w:val="22"/>
          <w:szCs w:val="22"/>
          <w:u w:val="single"/>
        </w:rPr>
        <w:t xml:space="preserve"> </w:t>
      </w:r>
      <w:r w:rsidRPr="008063D7">
        <w:rPr>
          <w:rFonts w:cs="Arial"/>
          <w:w w:val="105"/>
          <w:sz w:val="22"/>
          <w:szCs w:val="22"/>
          <w:u w:val="single"/>
        </w:rPr>
        <w:t>the</w:t>
      </w:r>
      <w:r w:rsidRPr="008063D7">
        <w:rPr>
          <w:rFonts w:cs="Arial"/>
          <w:spacing w:val="-23"/>
          <w:w w:val="105"/>
          <w:sz w:val="22"/>
          <w:szCs w:val="22"/>
          <w:u w:val="single"/>
        </w:rPr>
        <w:t xml:space="preserve"> </w:t>
      </w:r>
      <w:r w:rsidRPr="008063D7">
        <w:rPr>
          <w:rFonts w:cs="Arial"/>
          <w:w w:val="105"/>
          <w:sz w:val="22"/>
          <w:szCs w:val="22"/>
          <w:u w:val="single"/>
        </w:rPr>
        <w:t>combination</w:t>
      </w:r>
      <w:r w:rsidRPr="008063D7">
        <w:rPr>
          <w:rFonts w:cs="Arial"/>
          <w:spacing w:val="-23"/>
          <w:w w:val="105"/>
          <w:sz w:val="22"/>
          <w:szCs w:val="22"/>
          <w:u w:val="single"/>
        </w:rPr>
        <w:t xml:space="preserve"> </w:t>
      </w:r>
      <w:r w:rsidRPr="008063D7">
        <w:rPr>
          <w:rFonts w:cs="Arial"/>
          <w:w w:val="105"/>
          <w:sz w:val="22"/>
          <w:szCs w:val="22"/>
          <w:u w:val="single"/>
        </w:rPr>
        <w:t>of</w:t>
      </w:r>
      <w:r w:rsidRPr="008063D7">
        <w:rPr>
          <w:rFonts w:cs="Arial"/>
          <w:spacing w:val="-24"/>
          <w:w w:val="105"/>
          <w:sz w:val="22"/>
          <w:szCs w:val="22"/>
          <w:u w:val="single"/>
        </w:rPr>
        <w:t xml:space="preserve"> </w:t>
      </w:r>
      <w:r w:rsidRPr="008063D7">
        <w:rPr>
          <w:rFonts w:cs="Arial"/>
          <w:spacing w:val="-1"/>
          <w:w w:val="105"/>
          <w:sz w:val="22"/>
          <w:szCs w:val="22"/>
          <w:u w:val="single"/>
        </w:rPr>
        <w:t>moisture,</w:t>
      </w:r>
      <w:r w:rsidRPr="008063D7">
        <w:rPr>
          <w:rFonts w:cs="Arial"/>
          <w:spacing w:val="-23"/>
          <w:w w:val="105"/>
          <w:sz w:val="22"/>
          <w:szCs w:val="22"/>
          <w:u w:val="single"/>
        </w:rPr>
        <w:t xml:space="preserve"> </w:t>
      </w:r>
      <w:r w:rsidRPr="00B62FF8">
        <w:rPr>
          <w:rFonts w:cs="Arial"/>
          <w:spacing w:val="-3"/>
          <w:w w:val="105"/>
          <w:sz w:val="22"/>
          <w:szCs w:val="22"/>
          <w:u w:val="single"/>
        </w:rPr>
        <w:t>stability,</w:t>
      </w:r>
      <w:r w:rsidRPr="00B62FF8">
        <w:rPr>
          <w:rFonts w:cs="Arial"/>
          <w:spacing w:val="-23"/>
          <w:w w:val="105"/>
          <w:sz w:val="22"/>
          <w:szCs w:val="22"/>
          <w:u w:val="single"/>
        </w:rPr>
        <w:t xml:space="preserve"> </w:t>
      </w:r>
      <w:r w:rsidRPr="00B62FF8">
        <w:rPr>
          <w:rFonts w:cs="Arial"/>
          <w:w w:val="105"/>
          <w:sz w:val="22"/>
          <w:szCs w:val="22"/>
          <w:u w:val="single"/>
        </w:rPr>
        <w:t>and</w:t>
      </w:r>
      <w:r w:rsidRPr="00B62FF8">
        <w:rPr>
          <w:rFonts w:cs="Arial"/>
          <w:spacing w:val="-23"/>
          <w:w w:val="105"/>
          <w:sz w:val="22"/>
          <w:szCs w:val="22"/>
          <w:u w:val="single"/>
        </w:rPr>
        <w:t xml:space="preserve"> </w:t>
      </w:r>
      <w:r w:rsidRPr="00B62FF8">
        <w:rPr>
          <w:rFonts w:cs="Arial"/>
          <w:spacing w:val="-1"/>
          <w:w w:val="105"/>
          <w:sz w:val="22"/>
          <w:szCs w:val="22"/>
          <w:u w:val="single"/>
        </w:rPr>
        <w:t>temperature</w:t>
      </w:r>
      <w:r w:rsidRPr="00B62FF8">
        <w:rPr>
          <w:rFonts w:cs="Arial"/>
          <w:w w:val="105"/>
          <w:sz w:val="22"/>
          <w:szCs w:val="22"/>
          <w:u w:val="single"/>
        </w:rPr>
        <w:t xml:space="preserve"> characteristics</w:t>
      </w:r>
      <w:r w:rsidRPr="00B62FF8">
        <w:rPr>
          <w:rFonts w:cs="Arial"/>
          <w:spacing w:val="-9"/>
          <w:w w:val="105"/>
          <w:sz w:val="22"/>
          <w:szCs w:val="22"/>
          <w:u w:val="single"/>
        </w:rPr>
        <w:t xml:space="preserve"> </w:t>
      </w:r>
      <w:r w:rsidRPr="00B62FF8">
        <w:rPr>
          <w:rFonts w:cs="Arial"/>
          <w:w w:val="105"/>
          <w:sz w:val="22"/>
          <w:szCs w:val="22"/>
          <w:u w:val="single"/>
        </w:rPr>
        <w:t>that</w:t>
      </w:r>
      <w:r w:rsidRPr="00B62FF8">
        <w:rPr>
          <w:rFonts w:cs="Arial"/>
          <w:spacing w:val="-10"/>
          <w:w w:val="105"/>
          <w:sz w:val="22"/>
          <w:szCs w:val="22"/>
          <w:u w:val="single"/>
        </w:rPr>
        <w:t xml:space="preserve"> </w:t>
      </w:r>
      <w:r w:rsidRPr="00B62FF8">
        <w:rPr>
          <w:rFonts w:cs="Arial"/>
          <w:spacing w:val="-1"/>
          <w:w w:val="105"/>
          <w:sz w:val="22"/>
          <w:szCs w:val="22"/>
          <w:u w:val="single"/>
        </w:rPr>
        <w:t>were</w:t>
      </w:r>
      <w:r w:rsidRPr="00B62FF8">
        <w:rPr>
          <w:rFonts w:cs="Arial"/>
          <w:spacing w:val="-9"/>
          <w:w w:val="105"/>
          <w:sz w:val="22"/>
          <w:szCs w:val="22"/>
          <w:u w:val="single"/>
        </w:rPr>
        <w:t xml:space="preserve"> </w:t>
      </w:r>
      <w:r w:rsidRPr="00B62FF8">
        <w:rPr>
          <w:rFonts w:cs="Arial"/>
          <w:w w:val="105"/>
          <w:sz w:val="22"/>
          <w:szCs w:val="22"/>
          <w:u w:val="single"/>
        </w:rPr>
        <w:t>observed</w:t>
      </w:r>
      <w:r w:rsidRPr="00B62FF8">
        <w:rPr>
          <w:rFonts w:cs="Arial"/>
          <w:spacing w:val="-9"/>
          <w:w w:val="105"/>
          <w:sz w:val="22"/>
          <w:szCs w:val="22"/>
          <w:u w:val="single"/>
        </w:rPr>
        <w:t xml:space="preserve"> </w:t>
      </w:r>
      <w:r w:rsidRPr="00B62FF8">
        <w:rPr>
          <w:rFonts w:cs="Arial"/>
          <w:w w:val="105"/>
          <w:sz w:val="22"/>
          <w:szCs w:val="22"/>
          <w:u w:val="single"/>
        </w:rPr>
        <w:t>in</w:t>
      </w:r>
      <w:r w:rsidRPr="00B62FF8">
        <w:rPr>
          <w:rFonts w:cs="Arial"/>
          <w:spacing w:val="-9"/>
          <w:w w:val="105"/>
          <w:sz w:val="22"/>
          <w:szCs w:val="22"/>
          <w:u w:val="single"/>
        </w:rPr>
        <w:t xml:space="preserve"> </w:t>
      </w:r>
      <w:r w:rsidRPr="00B62FF8">
        <w:rPr>
          <w:rFonts w:cs="Arial"/>
          <w:w w:val="105"/>
          <w:sz w:val="22"/>
          <w:szCs w:val="22"/>
          <w:u w:val="single"/>
        </w:rPr>
        <w:t>the</w:t>
      </w:r>
      <w:r w:rsidRPr="00B62FF8">
        <w:rPr>
          <w:rFonts w:cs="Arial"/>
          <w:spacing w:val="-10"/>
          <w:w w:val="105"/>
          <w:sz w:val="22"/>
          <w:szCs w:val="22"/>
          <w:u w:val="single"/>
        </w:rPr>
        <w:t xml:space="preserve"> </w:t>
      </w:r>
      <w:r w:rsidRPr="00B62FF8">
        <w:rPr>
          <w:rFonts w:cs="Arial"/>
          <w:w w:val="105"/>
          <w:sz w:val="22"/>
          <w:szCs w:val="22"/>
          <w:u w:val="single"/>
        </w:rPr>
        <w:t>Uintah</w:t>
      </w:r>
      <w:r w:rsidRPr="00B62FF8">
        <w:rPr>
          <w:rFonts w:cs="Arial"/>
          <w:spacing w:val="-9"/>
          <w:w w:val="105"/>
          <w:sz w:val="22"/>
          <w:szCs w:val="22"/>
          <w:u w:val="single"/>
        </w:rPr>
        <w:t xml:space="preserve"> </w:t>
      </w:r>
      <w:r w:rsidRPr="00B62FF8">
        <w:rPr>
          <w:rFonts w:cs="Arial"/>
          <w:w w:val="105"/>
          <w:sz w:val="22"/>
          <w:szCs w:val="22"/>
          <w:u w:val="single"/>
        </w:rPr>
        <w:t>Basin</w:t>
      </w:r>
      <w:r w:rsidRPr="00B62FF8">
        <w:rPr>
          <w:rFonts w:cs="Arial"/>
          <w:spacing w:val="-9"/>
          <w:w w:val="105"/>
          <w:sz w:val="22"/>
          <w:szCs w:val="22"/>
          <w:u w:val="single"/>
        </w:rPr>
        <w:t xml:space="preserve"> </w:t>
      </w:r>
      <w:r w:rsidRPr="00B62FF8">
        <w:rPr>
          <w:rFonts w:cs="Arial"/>
          <w:spacing w:val="-3"/>
          <w:w w:val="105"/>
          <w:sz w:val="22"/>
          <w:szCs w:val="22"/>
          <w:u w:val="single"/>
        </w:rPr>
        <w:t>for</w:t>
      </w:r>
      <w:r w:rsidRPr="00B62FF8">
        <w:rPr>
          <w:rFonts w:cs="Arial"/>
          <w:spacing w:val="-9"/>
          <w:w w:val="105"/>
          <w:sz w:val="22"/>
          <w:szCs w:val="22"/>
          <w:u w:val="single"/>
        </w:rPr>
        <w:t xml:space="preserve"> </w:t>
      </w:r>
      <w:r w:rsidRPr="00B62FF8">
        <w:rPr>
          <w:rFonts w:cs="Arial"/>
          <w:w w:val="105"/>
          <w:sz w:val="22"/>
          <w:szCs w:val="22"/>
          <w:u w:val="single"/>
        </w:rPr>
        <w:t>the</w:t>
      </w:r>
      <w:r w:rsidRPr="00B62FF8">
        <w:rPr>
          <w:rFonts w:cs="Arial"/>
          <w:spacing w:val="-9"/>
          <w:w w:val="105"/>
          <w:sz w:val="22"/>
          <w:szCs w:val="22"/>
          <w:u w:val="single"/>
        </w:rPr>
        <w:t xml:space="preserve"> </w:t>
      </w:r>
      <w:r w:rsidRPr="00B62FF8">
        <w:rPr>
          <w:rFonts w:cs="Arial"/>
          <w:spacing w:val="-1"/>
          <w:w w:val="105"/>
          <w:sz w:val="22"/>
          <w:szCs w:val="22"/>
          <w:u w:val="single"/>
        </w:rPr>
        <w:t>simulated</w:t>
      </w:r>
      <w:r w:rsidRPr="00B62FF8">
        <w:rPr>
          <w:rFonts w:cs="Arial"/>
          <w:spacing w:val="-10"/>
          <w:w w:val="105"/>
          <w:sz w:val="22"/>
          <w:szCs w:val="22"/>
          <w:u w:val="single"/>
        </w:rPr>
        <w:t xml:space="preserve"> </w:t>
      </w:r>
      <w:r w:rsidRPr="00B62FF8">
        <w:rPr>
          <w:rFonts w:cs="Arial"/>
          <w:w w:val="105"/>
          <w:sz w:val="22"/>
          <w:szCs w:val="22"/>
          <w:u w:val="single"/>
        </w:rPr>
        <w:t xml:space="preserve">period. Further testing of PBL scheme performance in the presence of high wind speeds above the stable PBL (e.g., Hu et al. 2013  found that </w:t>
      </w:r>
      <w:r w:rsidRPr="00B62FF8">
        <w:rPr>
          <w:rFonts w:cs="Arial"/>
          <w:sz w:val="22"/>
          <w:szCs w:val="22"/>
          <w:u w:val="single"/>
        </w:rPr>
        <w:t>modifications to the YSU nighttime velocity scale improved the simulations) are also needed.</w:t>
      </w:r>
      <w:r w:rsidRPr="00B62FF8">
        <w:rPr>
          <w:rFonts w:cs="Arial"/>
          <w:w w:val="105"/>
          <w:sz w:val="22"/>
          <w:szCs w:val="22"/>
          <w:u w:val="single"/>
        </w:rPr>
        <w:t xml:space="preserve">  </w:t>
      </w:r>
    </w:p>
    <w:p w:rsidR="001E5980" w:rsidRPr="00347F59" w:rsidRDefault="001E5980" w:rsidP="00BE5594">
      <w:pPr>
        <w:autoSpaceDE w:val="0"/>
        <w:autoSpaceDN w:val="0"/>
        <w:adjustRightInd w:val="0"/>
        <w:spacing w:after="0" w:line="240" w:lineRule="auto"/>
        <w:rPr>
          <w:rFonts w:ascii="Arial" w:hAnsi="Arial" w:cs="Arial"/>
          <w:u w:val="single"/>
        </w:rPr>
      </w:pPr>
    </w:p>
    <w:p w:rsidR="00BE5594" w:rsidRPr="00347F59" w:rsidRDefault="00BE5594" w:rsidP="00BE5594">
      <w:pPr>
        <w:autoSpaceDE w:val="0"/>
        <w:autoSpaceDN w:val="0"/>
        <w:adjustRightInd w:val="0"/>
        <w:spacing w:after="0" w:line="240" w:lineRule="auto"/>
        <w:rPr>
          <w:rFonts w:ascii="Arial" w:hAnsi="Arial" w:cs="Arial"/>
        </w:rPr>
      </w:pPr>
    </w:p>
    <w:p w:rsidR="00BE5594" w:rsidRPr="00445FD2" w:rsidRDefault="00BE5594" w:rsidP="00BE5594">
      <w:pPr>
        <w:autoSpaceDE w:val="0"/>
        <w:autoSpaceDN w:val="0"/>
        <w:adjustRightInd w:val="0"/>
        <w:spacing w:after="0" w:line="240" w:lineRule="auto"/>
        <w:rPr>
          <w:rFonts w:ascii="Arial" w:hAnsi="Arial" w:cs="Arial"/>
          <w:i/>
        </w:rPr>
      </w:pPr>
      <w:r w:rsidRPr="00445FD2">
        <w:rPr>
          <w:rFonts w:ascii="Arial" w:hAnsi="Arial" w:cs="Arial"/>
          <w:i/>
        </w:rPr>
        <w:t>Zhang et al. [2013] is more appropriate for the statement of “PBL schemes have</w:t>
      </w:r>
    </w:p>
    <w:p w:rsidR="00BE5594" w:rsidRPr="00445FD2" w:rsidRDefault="00144074" w:rsidP="00BE5594">
      <w:pPr>
        <w:autoSpaceDE w:val="0"/>
        <w:autoSpaceDN w:val="0"/>
        <w:adjustRightInd w:val="0"/>
        <w:spacing w:after="0" w:line="240" w:lineRule="auto"/>
        <w:rPr>
          <w:rFonts w:ascii="Arial" w:hAnsi="Arial" w:cs="Arial"/>
          <w:i/>
        </w:rPr>
      </w:pPr>
      <w:r w:rsidRPr="00445FD2">
        <w:rPr>
          <w:rFonts w:ascii="Arial" w:hAnsi="Arial" w:cs="Arial"/>
          <w:i/>
        </w:rPr>
        <w:t>diffi</w:t>
      </w:r>
      <w:r w:rsidR="00BE5594" w:rsidRPr="00445FD2">
        <w:rPr>
          <w:rFonts w:ascii="Arial" w:hAnsi="Arial" w:cs="Arial"/>
          <w:i/>
        </w:rPr>
        <w:t>culties handling 2m temperature</w:t>
      </w:r>
      <w:r w:rsidRPr="00445FD2">
        <w:rPr>
          <w:rFonts w:ascii="Arial" w:hAnsi="Arial" w:cs="Arial"/>
          <w:i/>
        </w:rPr>
        <w:t>s, and mixing in stably stratifi</w:t>
      </w:r>
      <w:r w:rsidR="00BE5594" w:rsidRPr="00445FD2">
        <w:rPr>
          <w:rFonts w:ascii="Arial" w:hAnsi="Arial" w:cs="Arial"/>
          <w:i/>
        </w:rPr>
        <w:t>ed conditions”</w:t>
      </w:r>
    </w:p>
    <w:p w:rsidR="00144074" w:rsidRPr="00347F59" w:rsidRDefault="00144074" w:rsidP="00BE5594">
      <w:pPr>
        <w:autoSpaceDE w:val="0"/>
        <w:autoSpaceDN w:val="0"/>
        <w:adjustRightInd w:val="0"/>
        <w:spacing w:after="0" w:line="240" w:lineRule="auto"/>
        <w:rPr>
          <w:rFonts w:ascii="Arial" w:hAnsi="Arial" w:cs="Arial"/>
        </w:rPr>
      </w:pPr>
    </w:p>
    <w:p w:rsidR="00144074" w:rsidRPr="00347F59" w:rsidRDefault="000B4A27" w:rsidP="00BE5594">
      <w:pPr>
        <w:autoSpaceDE w:val="0"/>
        <w:autoSpaceDN w:val="0"/>
        <w:adjustRightInd w:val="0"/>
        <w:spacing w:after="0" w:line="240" w:lineRule="auto"/>
        <w:rPr>
          <w:rFonts w:ascii="Arial" w:hAnsi="Arial" w:cs="Arial"/>
          <w:u w:val="single"/>
        </w:rPr>
      </w:pPr>
      <w:r w:rsidRPr="002263F1">
        <w:rPr>
          <w:rFonts w:ascii="Arial" w:hAnsi="Arial" w:cs="Arial"/>
          <w:b/>
          <w:u w:val="single"/>
        </w:rPr>
        <w:t>Author response</w:t>
      </w:r>
      <w:r w:rsidRPr="00347F59">
        <w:rPr>
          <w:rFonts w:ascii="Arial" w:hAnsi="Arial" w:cs="Arial"/>
          <w:u w:val="single"/>
        </w:rPr>
        <w:t xml:space="preserve">: </w:t>
      </w:r>
      <w:r w:rsidR="00144074" w:rsidRPr="00347F59">
        <w:rPr>
          <w:rFonts w:ascii="Arial" w:hAnsi="Arial" w:cs="Arial"/>
          <w:u w:val="single"/>
        </w:rPr>
        <w:t xml:space="preserve">We thank the reviewer for pointing out this </w:t>
      </w:r>
      <w:r w:rsidR="008063D7">
        <w:rPr>
          <w:rFonts w:ascii="Arial" w:hAnsi="Arial" w:cs="Arial"/>
          <w:u w:val="single"/>
        </w:rPr>
        <w:t xml:space="preserve">valuable reference </w:t>
      </w:r>
      <w:ins w:id="28" w:author="Erik M Neemann" w:date="2014-08-11T22:56:00Z">
        <w:r w:rsidR="00D5583B">
          <w:rPr>
            <w:rFonts w:ascii="Arial" w:hAnsi="Arial" w:cs="Arial"/>
            <w:u w:val="single"/>
          </w:rPr>
          <w:t xml:space="preserve">and </w:t>
        </w:r>
      </w:ins>
      <w:r w:rsidR="008063D7">
        <w:rPr>
          <w:rFonts w:ascii="Arial" w:hAnsi="Arial" w:cs="Arial"/>
          <w:u w:val="single"/>
        </w:rPr>
        <w:t>have added</w:t>
      </w:r>
      <w:r w:rsidR="00641679">
        <w:rPr>
          <w:rFonts w:ascii="Arial" w:hAnsi="Arial" w:cs="Arial"/>
          <w:u w:val="single"/>
        </w:rPr>
        <w:t xml:space="preserve"> this reference</w:t>
      </w:r>
      <w:r w:rsidR="00144074" w:rsidRPr="00347F59">
        <w:rPr>
          <w:rFonts w:ascii="Arial" w:hAnsi="Arial" w:cs="Arial"/>
          <w:u w:val="single"/>
        </w:rPr>
        <w:t>.</w:t>
      </w:r>
    </w:p>
    <w:p w:rsidR="00144074" w:rsidRPr="00347F59" w:rsidRDefault="00144074" w:rsidP="00BE5594">
      <w:pPr>
        <w:autoSpaceDE w:val="0"/>
        <w:autoSpaceDN w:val="0"/>
        <w:adjustRightInd w:val="0"/>
        <w:spacing w:after="0" w:line="240" w:lineRule="auto"/>
        <w:rPr>
          <w:rFonts w:ascii="Arial" w:hAnsi="Arial" w:cs="Arial"/>
        </w:rPr>
      </w:pPr>
    </w:p>
    <w:p w:rsidR="00BE5594" w:rsidRPr="00445FD2" w:rsidRDefault="00BE5594" w:rsidP="00BE5594">
      <w:pPr>
        <w:autoSpaceDE w:val="0"/>
        <w:autoSpaceDN w:val="0"/>
        <w:adjustRightInd w:val="0"/>
        <w:spacing w:after="0" w:line="240" w:lineRule="auto"/>
        <w:rPr>
          <w:rFonts w:ascii="Arial" w:hAnsi="Arial" w:cs="Arial"/>
          <w:i/>
        </w:rPr>
      </w:pPr>
      <w:r w:rsidRPr="00445FD2">
        <w:rPr>
          <w:rFonts w:ascii="Arial" w:hAnsi="Arial" w:cs="Arial"/>
          <w:i/>
        </w:rPr>
        <w:t xml:space="preserve">“The warm air aloft (700hPa temperatures between </w:t>
      </w:r>
      <w:ins w:id="29" w:author="Erik M Neemann" w:date="2014-08-13T21:38:00Z">
        <w:r w:rsidR="00EE72B2">
          <w:rPr>
            <w:rFonts w:ascii="Arial" w:hAnsi="Arial" w:cs="Arial"/>
            <w:i/>
          </w:rPr>
          <w:t>-</w:t>
        </w:r>
      </w:ins>
      <w:del w:id="30" w:author="Erik M Neemann" w:date="2014-08-13T21:38:00Z">
        <w:r w:rsidRPr="00445FD2" w:rsidDel="00EE72B2">
          <w:rPr>
            <w:rFonts w:ascii="Arial" w:hAnsi="Arial" w:cs="Arial"/>
            <w:i/>
          </w:rPr>
          <w:delText>â´Lij􀀀</w:delText>
        </w:r>
      </w:del>
      <w:r w:rsidRPr="00445FD2">
        <w:rPr>
          <w:rFonts w:ascii="Arial" w:hAnsi="Arial" w:cs="Arial"/>
          <w:i/>
        </w:rPr>
        <w:t>7 and 0</w:t>
      </w:r>
      <w:del w:id="31" w:author="Erik M Neemann" w:date="2014-08-13T21:38:00Z">
        <w:r w:rsidRPr="00445FD2" w:rsidDel="00EE72B2">
          <w:rPr>
            <w:rFonts w:ascii="Arial" w:hAnsi="Arial" w:cs="Arial"/>
            <w:i/>
          </w:rPr>
          <w:delText>â</w:delText>
        </w:r>
      </w:del>
      <w:r w:rsidRPr="00445FD2">
        <w:rPr>
          <w:rFonts w:ascii="Arial" w:hAnsi="Arial" w:cs="Arial"/>
          <w:i/>
        </w:rPr>
        <w:t>°</w:t>
      </w:r>
      <w:ins w:id="32" w:author="Erik M Neemann" w:date="2014-08-13T21:38:00Z">
        <w:r w:rsidR="00EE72B2">
          <w:rPr>
            <w:rFonts w:ascii="Arial" w:hAnsi="Arial" w:cs="Arial"/>
            <w:i/>
          </w:rPr>
          <w:t>C</w:t>
        </w:r>
      </w:ins>
      <w:del w:id="33" w:author="Erik M Neemann" w:date="2014-08-13T21:38:00Z">
        <w:r w:rsidRPr="00445FD2" w:rsidDel="00EE72B2">
          <w:rPr>
            <w:rFonts w:ascii="Arial" w:hAnsi="Arial" w:cs="Arial"/>
            <w:i/>
          </w:rPr>
          <w:delText>U ˛eC</w:delText>
        </w:r>
      </w:del>
      <w:r w:rsidRPr="00445FD2">
        <w:rPr>
          <w:rFonts w:ascii="Arial" w:hAnsi="Arial" w:cs="Arial"/>
          <w:i/>
        </w:rPr>
        <w:t>) overtopping</w:t>
      </w:r>
    </w:p>
    <w:p w:rsidR="00BE5594" w:rsidRPr="00445FD2" w:rsidRDefault="00BE5594" w:rsidP="00BE5594">
      <w:pPr>
        <w:autoSpaceDE w:val="0"/>
        <w:autoSpaceDN w:val="0"/>
        <w:adjustRightInd w:val="0"/>
        <w:spacing w:after="0" w:line="240" w:lineRule="auto"/>
        <w:rPr>
          <w:rFonts w:ascii="Arial" w:hAnsi="Arial" w:cs="Arial"/>
          <w:i/>
        </w:rPr>
      </w:pPr>
      <w:r w:rsidRPr="00445FD2">
        <w:rPr>
          <w:rFonts w:ascii="Arial" w:hAnsi="Arial" w:cs="Arial"/>
          <w:i/>
        </w:rPr>
        <w:t xml:space="preserve">very cold low-level air (diurnally ranging between </w:t>
      </w:r>
      <w:ins w:id="34" w:author="Erik M Neemann" w:date="2014-08-13T21:38:00Z">
        <w:r w:rsidR="00EE72B2">
          <w:rPr>
            <w:rFonts w:ascii="Arial" w:hAnsi="Arial" w:cs="Arial"/>
            <w:i/>
          </w:rPr>
          <w:t>-</w:t>
        </w:r>
      </w:ins>
      <w:del w:id="35" w:author="Erik M Neemann" w:date="2014-08-13T21:38:00Z">
        <w:r w:rsidRPr="00445FD2" w:rsidDel="00EE72B2">
          <w:rPr>
            <w:rFonts w:ascii="Arial" w:hAnsi="Arial" w:cs="Arial"/>
            <w:i/>
          </w:rPr>
          <w:delText>â´Lij􀀀</w:delText>
        </w:r>
      </w:del>
      <w:r w:rsidRPr="00445FD2">
        <w:rPr>
          <w:rFonts w:ascii="Arial" w:hAnsi="Arial" w:cs="Arial"/>
          <w:i/>
        </w:rPr>
        <w:t xml:space="preserve">18 and </w:t>
      </w:r>
      <w:ins w:id="36" w:author="Erik M Neemann" w:date="2014-08-13T21:38:00Z">
        <w:r w:rsidR="00EE72B2">
          <w:rPr>
            <w:rFonts w:ascii="Arial" w:hAnsi="Arial" w:cs="Arial"/>
            <w:i/>
          </w:rPr>
          <w:t>-</w:t>
        </w:r>
      </w:ins>
      <w:del w:id="37" w:author="Erik M Neemann" w:date="2014-08-13T21:38:00Z">
        <w:r w:rsidRPr="00445FD2" w:rsidDel="00EE72B2">
          <w:rPr>
            <w:rFonts w:ascii="Arial" w:hAnsi="Arial" w:cs="Arial"/>
            <w:i/>
          </w:rPr>
          <w:delText>􀀀</w:delText>
        </w:r>
      </w:del>
      <w:r w:rsidRPr="00445FD2">
        <w:rPr>
          <w:rFonts w:ascii="Arial" w:hAnsi="Arial" w:cs="Arial"/>
          <w:i/>
        </w:rPr>
        <w:t>5</w:t>
      </w:r>
      <w:del w:id="38" w:author="Erik M Neemann" w:date="2014-08-13T21:38:00Z">
        <w:r w:rsidRPr="00445FD2" w:rsidDel="00EE72B2">
          <w:rPr>
            <w:rFonts w:ascii="Arial" w:hAnsi="Arial" w:cs="Arial"/>
            <w:i/>
          </w:rPr>
          <w:delText>â</w:delText>
        </w:r>
      </w:del>
      <w:r w:rsidRPr="00445FD2">
        <w:rPr>
          <w:rFonts w:ascii="Arial" w:hAnsi="Arial" w:cs="Arial"/>
          <w:i/>
        </w:rPr>
        <w:t>°</w:t>
      </w:r>
      <w:del w:id="39" w:author="Erik M Neemann" w:date="2014-08-13T21:38:00Z">
        <w:r w:rsidRPr="00445FD2" w:rsidDel="00EE72B2">
          <w:rPr>
            <w:rFonts w:ascii="Arial" w:hAnsi="Arial" w:cs="Arial"/>
            <w:i/>
          </w:rPr>
          <w:delText>U ˛eC</w:delText>
        </w:r>
      </w:del>
      <w:ins w:id="40" w:author="Erik M Neemann" w:date="2014-08-13T21:38:00Z">
        <w:r w:rsidR="00EE72B2">
          <w:rPr>
            <w:rFonts w:ascii="Arial" w:hAnsi="Arial" w:cs="Arial"/>
            <w:i/>
          </w:rPr>
          <w:t>C</w:t>
        </w:r>
      </w:ins>
      <w:r w:rsidRPr="00445FD2">
        <w:rPr>
          <w:rFonts w:ascii="Arial" w:hAnsi="Arial" w:cs="Arial"/>
          <w:i/>
        </w:rPr>
        <w:t>) resulted in</w:t>
      </w:r>
    </w:p>
    <w:p w:rsidR="00BE5594" w:rsidRPr="00445FD2" w:rsidRDefault="00BE5594" w:rsidP="00BE5594">
      <w:pPr>
        <w:autoSpaceDE w:val="0"/>
        <w:autoSpaceDN w:val="0"/>
        <w:adjustRightInd w:val="0"/>
        <w:spacing w:after="0" w:line="240" w:lineRule="auto"/>
        <w:rPr>
          <w:rFonts w:ascii="Arial" w:hAnsi="Arial" w:cs="Arial"/>
          <w:i/>
        </w:rPr>
      </w:pPr>
      <w:r w:rsidRPr="00445FD2">
        <w:rPr>
          <w:rFonts w:ascii="Arial" w:hAnsi="Arial" w:cs="Arial"/>
          <w:i/>
        </w:rPr>
        <w:t>a strong capping inversion within the basin.” This is an important mechanism for the</w:t>
      </w:r>
    </w:p>
    <w:p w:rsidR="00BE5594" w:rsidRPr="00445FD2" w:rsidRDefault="00BE5594" w:rsidP="00BE5594">
      <w:pPr>
        <w:autoSpaceDE w:val="0"/>
        <w:autoSpaceDN w:val="0"/>
        <w:adjustRightInd w:val="0"/>
        <w:spacing w:after="0" w:line="240" w:lineRule="auto"/>
        <w:rPr>
          <w:rFonts w:ascii="Arial" w:hAnsi="Arial" w:cs="Arial"/>
          <w:i/>
        </w:rPr>
      </w:pPr>
      <w:r w:rsidRPr="00445FD2">
        <w:rPr>
          <w:rFonts w:ascii="Arial" w:hAnsi="Arial" w:cs="Arial"/>
          <w:i/>
        </w:rPr>
        <w:t>confined cool pool formation [Lu and Zhong, 2014]. It is better to show such information</w:t>
      </w:r>
    </w:p>
    <w:p w:rsidR="00BE5594" w:rsidRPr="00445FD2" w:rsidRDefault="00BE5594" w:rsidP="00BE5594">
      <w:pPr>
        <w:autoSpaceDE w:val="0"/>
        <w:autoSpaceDN w:val="0"/>
        <w:adjustRightInd w:val="0"/>
        <w:spacing w:after="0" w:line="240" w:lineRule="auto"/>
        <w:rPr>
          <w:rFonts w:ascii="Arial" w:hAnsi="Arial" w:cs="Arial"/>
          <w:i/>
        </w:rPr>
      </w:pPr>
      <w:r w:rsidRPr="00445FD2">
        <w:rPr>
          <w:rFonts w:ascii="Arial" w:hAnsi="Arial" w:cs="Arial"/>
          <w:i/>
        </w:rPr>
        <w:t>in a figure (i.e., vertical profile of temperature)</w:t>
      </w:r>
    </w:p>
    <w:p w:rsidR="000B4A27" w:rsidRPr="00347F59" w:rsidRDefault="000B4A27" w:rsidP="00BE5594">
      <w:pPr>
        <w:autoSpaceDE w:val="0"/>
        <w:autoSpaceDN w:val="0"/>
        <w:adjustRightInd w:val="0"/>
        <w:spacing w:after="0" w:line="240" w:lineRule="auto"/>
        <w:rPr>
          <w:rFonts w:ascii="Arial" w:hAnsi="Arial" w:cs="Arial"/>
        </w:rPr>
      </w:pPr>
    </w:p>
    <w:p w:rsidR="000B4A27" w:rsidRPr="00347F59" w:rsidRDefault="000B4A27" w:rsidP="00BE5594">
      <w:pPr>
        <w:autoSpaceDE w:val="0"/>
        <w:autoSpaceDN w:val="0"/>
        <w:adjustRightInd w:val="0"/>
        <w:spacing w:after="0" w:line="240" w:lineRule="auto"/>
        <w:rPr>
          <w:rFonts w:ascii="Arial" w:hAnsi="Arial" w:cs="Arial"/>
          <w:u w:val="single"/>
        </w:rPr>
      </w:pPr>
      <w:r w:rsidRPr="002263F1">
        <w:rPr>
          <w:rFonts w:ascii="Arial" w:hAnsi="Arial" w:cs="Arial"/>
          <w:b/>
          <w:u w:val="single"/>
        </w:rPr>
        <w:t>Author response</w:t>
      </w:r>
      <w:r w:rsidRPr="00347F59">
        <w:rPr>
          <w:rFonts w:ascii="Arial" w:hAnsi="Arial" w:cs="Arial"/>
          <w:u w:val="single"/>
        </w:rPr>
        <w:t>: We have clarified this des</w:t>
      </w:r>
      <w:r w:rsidR="002263F1">
        <w:rPr>
          <w:rFonts w:ascii="Arial" w:hAnsi="Arial" w:cs="Arial"/>
          <w:u w:val="single"/>
        </w:rPr>
        <w:t>cription and now introduce</w:t>
      </w:r>
      <w:del w:id="41" w:author="Erik M Neemann" w:date="2014-08-11T22:57:00Z">
        <w:r w:rsidR="002263F1" w:rsidDel="00D5583B">
          <w:rPr>
            <w:rFonts w:ascii="Arial" w:hAnsi="Arial" w:cs="Arial"/>
            <w:u w:val="single"/>
          </w:rPr>
          <w:delText xml:space="preserve"> to</w:delText>
        </w:r>
      </w:del>
      <w:r w:rsidR="002263F1">
        <w:rPr>
          <w:rFonts w:ascii="Arial" w:hAnsi="Arial" w:cs="Arial"/>
          <w:u w:val="single"/>
        </w:rPr>
        <w:t xml:space="preserve"> Fig. 4 earlier (sounding profiles)</w:t>
      </w:r>
      <w:r w:rsidRPr="00347F59">
        <w:rPr>
          <w:rFonts w:ascii="Arial" w:hAnsi="Arial" w:cs="Arial"/>
          <w:u w:val="single"/>
        </w:rPr>
        <w:t xml:space="preserve"> in our discussion of the cold pool evolution</w:t>
      </w:r>
      <w:r w:rsidR="002263F1">
        <w:rPr>
          <w:rFonts w:ascii="Arial" w:hAnsi="Arial" w:cs="Arial"/>
          <w:u w:val="single"/>
        </w:rPr>
        <w:t xml:space="preserve"> to give a Figure to go with the description</w:t>
      </w:r>
      <w:r w:rsidRPr="00347F59">
        <w:rPr>
          <w:rFonts w:ascii="Arial" w:hAnsi="Arial" w:cs="Arial"/>
          <w:u w:val="single"/>
        </w:rPr>
        <w:t xml:space="preserve">. </w:t>
      </w:r>
    </w:p>
    <w:p w:rsidR="000B4A27" w:rsidRPr="00347F59" w:rsidRDefault="000B4A27" w:rsidP="00BE5594">
      <w:pPr>
        <w:autoSpaceDE w:val="0"/>
        <w:autoSpaceDN w:val="0"/>
        <w:adjustRightInd w:val="0"/>
        <w:spacing w:after="0" w:line="240" w:lineRule="auto"/>
        <w:rPr>
          <w:rFonts w:ascii="Arial" w:hAnsi="Arial" w:cs="Arial"/>
        </w:rPr>
      </w:pPr>
    </w:p>
    <w:p w:rsidR="00BE5594" w:rsidRPr="00445FD2" w:rsidRDefault="00BE5594" w:rsidP="00BE5594">
      <w:pPr>
        <w:autoSpaceDE w:val="0"/>
        <w:autoSpaceDN w:val="0"/>
        <w:adjustRightInd w:val="0"/>
        <w:spacing w:after="0" w:line="240" w:lineRule="auto"/>
        <w:rPr>
          <w:rFonts w:ascii="Arial" w:hAnsi="Arial" w:cs="Arial"/>
          <w:i/>
        </w:rPr>
      </w:pPr>
      <w:r w:rsidRPr="00445FD2">
        <w:rPr>
          <w:rFonts w:ascii="Arial" w:hAnsi="Arial" w:cs="Arial"/>
          <w:i/>
        </w:rPr>
        <w:t>Figures need improvement, e.g., Figure 2.</w:t>
      </w:r>
    </w:p>
    <w:p w:rsidR="000B4A27" w:rsidRPr="00347F59" w:rsidRDefault="000B4A27" w:rsidP="00BE5594">
      <w:pPr>
        <w:autoSpaceDE w:val="0"/>
        <w:autoSpaceDN w:val="0"/>
        <w:adjustRightInd w:val="0"/>
        <w:spacing w:after="0" w:line="240" w:lineRule="auto"/>
        <w:rPr>
          <w:rFonts w:ascii="Arial" w:hAnsi="Arial" w:cs="Arial"/>
        </w:rPr>
      </w:pPr>
    </w:p>
    <w:p w:rsidR="00642781" w:rsidRDefault="00642781" w:rsidP="00BE5594">
      <w:pPr>
        <w:autoSpaceDE w:val="0"/>
        <w:autoSpaceDN w:val="0"/>
        <w:adjustRightInd w:val="0"/>
        <w:spacing w:after="0" w:line="240" w:lineRule="auto"/>
        <w:rPr>
          <w:rFonts w:ascii="Arial" w:hAnsi="Arial" w:cs="Arial"/>
          <w:u w:val="single"/>
        </w:rPr>
      </w:pPr>
      <w:r w:rsidRPr="002263F1">
        <w:rPr>
          <w:rFonts w:ascii="Arial" w:hAnsi="Arial" w:cs="Arial"/>
          <w:b/>
          <w:u w:val="single"/>
        </w:rPr>
        <w:t>Author response</w:t>
      </w:r>
      <w:r>
        <w:rPr>
          <w:rFonts w:ascii="Arial" w:hAnsi="Arial" w:cs="Arial"/>
          <w:u w:val="single"/>
        </w:rPr>
        <w:t xml:space="preserve"> We have worked to improve most of the Figures</w:t>
      </w:r>
      <w:r w:rsidR="00A82900">
        <w:rPr>
          <w:rFonts w:ascii="Arial" w:hAnsi="Arial" w:cs="Arial"/>
          <w:u w:val="single"/>
        </w:rPr>
        <w:t xml:space="preserve"> (2 Figures were removed from the paper during the revision process as requested by reviewers)</w:t>
      </w:r>
      <w:r>
        <w:rPr>
          <w:rFonts w:ascii="Arial" w:hAnsi="Arial" w:cs="Arial"/>
          <w:u w:val="single"/>
        </w:rPr>
        <w:t>. A summary of changes to the Fig. is given below:</w:t>
      </w:r>
    </w:p>
    <w:p w:rsidR="00642781" w:rsidRDefault="00642781" w:rsidP="00BE5594">
      <w:pPr>
        <w:autoSpaceDE w:val="0"/>
        <w:autoSpaceDN w:val="0"/>
        <w:adjustRightInd w:val="0"/>
        <w:spacing w:after="0" w:line="240" w:lineRule="auto"/>
        <w:rPr>
          <w:rFonts w:ascii="Arial" w:hAnsi="Arial" w:cs="Arial"/>
          <w:u w:val="single"/>
        </w:rPr>
      </w:pPr>
    </w:p>
    <w:p w:rsidR="006819D3" w:rsidRDefault="006819D3" w:rsidP="00BE5594">
      <w:pPr>
        <w:autoSpaceDE w:val="0"/>
        <w:autoSpaceDN w:val="0"/>
        <w:adjustRightInd w:val="0"/>
        <w:spacing w:after="0" w:line="240" w:lineRule="auto"/>
        <w:rPr>
          <w:rFonts w:ascii="Arial" w:hAnsi="Arial" w:cs="Arial"/>
          <w:u w:val="single"/>
        </w:rPr>
      </w:pPr>
      <w:r>
        <w:rPr>
          <w:rFonts w:ascii="Arial" w:hAnsi="Arial" w:cs="Arial"/>
          <w:u w:val="single"/>
        </w:rPr>
        <w:t>All Figures: Tick marks have been changed to 00:00 MST (midnight).</w:t>
      </w:r>
    </w:p>
    <w:p w:rsidR="006819D3" w:rsidRDefault="006819D3" w:rsidP="00BE5594">
      <w:pPr>
        <w:autoSpaceDE w:val="0"/>
        <w:autoSpaceDN w:val="0"/>
        <w:adjustRightInd w:val="0"/>
        <w:spacing w:after="0" w:line="240" w:lineRule="auto"/>
        <w:rPr>
          <w:rFonts w:ascii="Arial" w:hAnsi="Arial" w:cs="Arial"/>
          <w:u w:val="single"/>
        </w:rPr>
      </w:pPr>
    </w:p>
    <w:p w:rsidR="00642781" w:rsidRDefault="00642781" w:rsidP="00BE5594">
      <w:pPr>
        <w:autoSpaceDE w:val="0"/>
        <w:autoSpaceDN w:val="0"/>
        <w:adjustRightInd w:val="0"/>
        <w:spacing w:after="0" w:line="240" w:lineRule="auto"/>
        <w:rPr>
          <w:rFonts w:ascii="Arial" w:hAnsi="Arial" w:cs="Arial"/>
          <w:u w:val="single"/>
        </w:rPr>
      </w:pPr>
      <w:r>
        <w:rPr>
          <w:rFonts w:ascii="Arial" w:hAnsi="Arial" w:cs="Arial"/>
          <w:u w:val="single"/>
        </w:rPr>
        <w:t>Fig 2. Rescaled so that (a) and (b) were the same size. Added red box in (a) that corresponds to region in (b). Added legend text and scale to (a) and (b)</w:t>
      </w:r>
    </w:p>
    <w:p w:rsidR="00642781" w:rsidRDefault="00642781" w:rsidP="00BE5594">
      <w:pPr>
        <w:autoSpaceDE w:val="0"/>
        <w:autoSpaceDN w:val="0"/>
        <w:adjustRightInd w:val="0"/>
        <w:spacing w:after="0" w:line="240" w:lineRule="auto"/>
        <w:rPr>
          <w:rFonts w:ascii="Arial" w:hAnsi="Arial" w:cs="Arial"/>
          <w:u w:val="single"/>
        </w:rPr>
      </w:pPr>
    </w:p>
    <w:p w:rsidR="00642781" w:rsidRDefault="00642781" w:rsidP="00BE5594">
      <w:pPr>
        <w:autoSpaceDE w:val="0"/>
        <w:autoSpaceDN w:val="0"/>
        <w:adjustRightInd w:val="0"/>
        <w:spacing w:after="0" w:line="240" w:lineRule="auto"/>
        <w:rPr>
          <w:rFonts w:ascii="Arial" w:hAnsi="Arial" w:cs="Arial"/>
          <w:u w:val="single"/>
        </w:rPr>
      </w:pPr>
      <w:r>
        <w:rPr>
          <w:rFonts w:ascii="Arial" w:hAnsi="Arial" w:cs="Arial"/>
          <w:u w:val="single"/>
        </w:rPr>
        <w:t>Fig. 3. Added legend text (surface albedo and snow depth). Increased size of a-c lettering and increased size of image to improve print quality.</w:t>
      </w:r>
    </w:p>
    <w:p w:rsidR="00642781" w:rsidRDefault="00642781" w:rsidP="00BE5594">
      <w:pPr>
        <w:autoSpaceDE w:val="0"/>
        <w:autoSpaceDN w:val="0"/>
        <w:adjustRightInd w:val="0"/>
        <w:spacing w:after="0" w:line="240" w:lineRule="auto"/>
        <w:rPr>
          <w:rFonts w:ascii="Arial" w:hAnsi="Arial" w:cs="Arial"/>
          <w:u w:val="single"/>
        </w:rPr>
      </w:pPr>
    </w:p>
    <w:p w:rsidR="00642781" w:rsidRDefault="00642781" w:rsidP="00BE5594">
      <w:pPr>
        <w:autoSpaceDE w:val="0"/>
        <w:autoSpaceDN w:val="0"/>
        <w:adjustRightInd w:val="0"/>
        <w:spacing w:after="0" w:line="240" w:lineRule="auto"/>
        <w:rPr>
          <w:rFonts w:ascii="Arial" w:hAnsi="Arial" w:cs="Arial"/>
          <w:u w:val="single"/>
        </w:rPr>
      </w:pPr>
      <w:r>
        <w:rPr>
          <w:rFonts w:ascii="Arial" w:hAnsi="Arial" w:cs="Arial"/>
          <w:u w:val="single"/>
        </w:rPr>
        <w:t>Fig. 4. Increased size of font on vertical and horizontal axes.</w:t>
      </w:r>
    </w:p>
    <w:p w:rsidR="00642781" w:rsidRDefault="00642781" w:rsidP="00BE5594">
      <w:pPr>
        <w:autoSpaceDE w:val="0"/>
        <w:autoSpaceDN w:val="0"/>
        <w:adjustRightInd w:val="0"/>
        <w:spacing w:after="0" w:line="240" w:lineRule="auto"/>
        <w:rPr>
          <w:rFonts w:ascii="Arial" w:hAnsi="Arial" w:cs="Arial"/>
          <w:u w:val="single"/>
        </w:rPr>
      </w:pPr>
    </w:p>
    <w:p w:rsidR="00642781" w:rsidRDefault="00642781" w:rsidP="00BE5594">
      <w:pPr>
        <w:autoSpaceDE w:val="0"/>
        <w:autoSpaceDN w:val="0"/>
        <w:adjustRightInd w:val="0"/>
        <w:spacing w:after="0" w:line="240" w:lineRule="auto"/>
        <w:rPr>
          <w:rFonts w:ascii="Arial" w:hAnsi="Arial" w:cs="Arial"/>
          <w:u w:val="single"/>
        </w:rPr>
      </w:pPr>
      <w:r>
        <w:rPr>
          <w:rFonts w:ascii="Arial" w:hAnsi="Arial" w:cs="Arial"/>
          <w:u w:val="single"/>
        </w:rPr>
        <w:t>Fig. 5. Included legend for satellite images as requested.</w:t>
      </w:r>
    </w:p>
    <w:p w:rsidR="00642781" w:rsidRDefault="00642781" w:rsidP="00BE5594">
      <w:pPr>
        <w:autoSpaceDE w:val="0"/>
        <w:autoSpaceDN w:val="0"/>
        <w:adjustRightInd w:val="0"/>
        <w:spacing w:after="0" w:line="240" w:lineRule="auto"/>
        <w:rPr>
          <w:rFonts w:ascii="Arial" w:hAnsi="Arial" w:cs="Arial"/>
          <w:u w:val="single"/>
        </w:rPr>
      </w:pPr>
    </w:p>
    <w:p w:rsidR="00642781" w:rsidRDefault="00642781" w:rsidP="00BE5594">
      <w:pPr>
        <w:autoSpaceDE w:val="0"/>
        <w:autoSpaceDN w:val="0"/>
        <w:adjustRightInd w:val="0"/>
        <w:spacing w:after="0" w:line="240" w:lineRule="auto"/>
        <w:rPr>
          <w:rFonts w:ascii="Arial" w:hAnsi="Arial" w:cs="Arial"/>
          <w:u w:val="single"/>
        </w:rPr>
      </w:pPr>
      <w:r>
        <w:rPr>
          <w:rFonts w:ascii="Arial" w:hAnsi="Arial" w:cs="Arial"/>
          <w:u w:val="single"/>
        </w:rPr>
        <w:t>Figs. 7 and 8. Added legend text (Temperature, Longwave Difference and 2-m Temperature Difference).</w:t>
      </w:r>
    </w:p>
    <w:p w:rsidR="00642781" w:rsidRDefault="00642781" w:rsidP="00BE5594">
      <w:pPr>
        <w:autoSpaceDE w:val="0"/>
        <w:autoSpaceDN w:val="0"/>
        <w:adjustRightInd w:val="0"/>
        <w:spacing w:after="0" w:line="240" w:lineRule="auto"/>
        <w:rPr>
          <w:rFonts w:ascii="Arial" w:hAnsi="Arial" w:cs="Arial"/>
          <w:u w:val="single"/>
        </w:rPr>
      </w:pPr>
    </w:p>
    <w:p w:rsidR="00642781" w:rsidRDefault="00642781" w:rsidP="00BE5594">
      <w:pPr>
        <w:autoSpaceDE w:val="0"/>
        <w:autoSpaceDN w:val="0"/>
        <w:adjustRightInd w:val="0"/>
        <w:spacing w:after="0" w:line="240" w:lineRule="auto"/>
        <w:rPr>
          <w:rFonts w:ascii="Arial" w:hAnsi="Arial" w:cs="Arial"/>
          <w:u w:val="single"/>
        </w:rPr>
      </w:pPr>
      <w:r>
        <w:rPr>
          <w:rFonts w:ascii="Arial" w:hAnsi="Arial" w:cs="Arial"/>
          <w:u w:val="single"/>
        </w:rPr>
        <w:t>Fig. 9. We a</w:t>
      </w:r>
      <w:r w:rsidRPr="00347F59">
        <w:rPr>
          <w:rFonts w:ascii="Arial" w:hAnsi="Arial" w:cs="Arial"/>
          <w:u w:val="single"/>
        </w:rPr>
        <w:t>dded 03 contours</w:t>
      </w:r>
      <w:r>
        <w:rPr>
          <w:rFonts w:ascii="Arial" w:hAnsi="Arial" w:cs="Arial"/>
          <w:u w:val="single"/>
        </w:rPr>
        <w:t xml:space="preserve"> to </w:t>
      </w:r>
      <w:r w:rsidRPr="00347F59">
        <w:rPr>
          <w:rFonts w:ascii="Arial" w:hAnsi="Arial" w:cs="Arial"/>
          <w:u w:val="single"/>
        </w:rPr>
        <w:t>Fig 9</w:t>
      </w:r>
      <w:r>
        <w:rPr>
          <w:rFonts w:ascii="Arial" w:hAnsi="Arial" w:cs="Arial"/>
          <w:u w:val="single"/>
        </w:rPr>
        <w:t xml:space="preserve">b and c in the revised manuscript </w:t>
      </w:r>
      <w:r w:rsidRPr="00347F59">
        <w:rPr>
          <w:rFonts w:ascii="Arial" w:hAnsi="Arial" w:cs="Arial"/>
          <w:u w:val="single"/>
        </w:rPr>
        <w:t xml:space="preserve">and removed  most of the black lines </w:t>
      </w:r>
      <w:r>
        <w:rPr>
          <w:rFonts w:ascii="Arial" w:hAnsi="Arial" w:cs="Arial"/>
          <w:u w:val="single"/>
        </w:rPr>
        <w:t xml:space="preserve">associated with potential temperature </w:t>
      </w:r>
      <w:r w:rsidRPr="00347F59">
        <w:rPr>
          <w:rFonts w:ascii="Arial" w:hAnsi="Arial" w:cs="Arial"/>
          <w:u w:val="single"/>
        </w:rPr>
        <w:t xml:space="preserve">(left </w:t>
      </w:r>
      <w:r>
        <w:rPr>
          <w:rFonts w:ascii="Arial" w:hAnsi="Arial" w:cs="Arial"/>
          <w:u w:val="single"/>
        </w:rPr>
        <w:t xml:space="preserve"> a few </w:t>
      </w:r>
      <w:r w:rsidRPr="00347F59">
        <w:rPr>
          <w:rFonts w:ascii="Arial" w:hAnsi="Arial" w:cs="Arial"/>
          <w:u w:val="single"/>
        </w:rPr>
        <w:t>thin ones at 5 K intervals to help highlight the theta contours)</w:t>
      </w:r>
      <w:r>
        <w:rPr>
          <w:rFonts w:ascii="Arial" w:hAnsi="Arial" w:cs="Arial"/>
          <w:u w:val="single"/>
        </w:rPr>
        <w:t>.</w:t>
      </w:r>
    </w:p>
    <w:p w:rsidR="00642781" w:rsidRDefault="00642781" w:rsidP="00BE5594">
      <w:pPr>
        <w:autoSpaceDE w:val="0"/>
        <w:autoSpaceDN w:val="0"/>
        <w:adjustRightInd w:val="0"/>
        <w:spacing w:after="0" w:line="240" w:lineRule="auto"/>
        <w:rPr>
          <w:rFonts w:ascii="Arial" w:hAnsi="Arial" w:cs="Arial"/>
          <w:u w:val="single"/>
        </w:rPr>
      </w:pPr>
    </w:p>
    <w:p w:rsidR="00642781" w:rsidRDefault="00642781" w:rsidP="00BE5594">
      <w:pPr>
        <w:autoSpaceDE w:val="0"/>
        <w:autoSpaceDN w:val="0"/>
        <w:adjustRightInd w:val="0"/>
        <w:spacing w:after="0" w:line="240" w:lineRule="auto"/>
        <w:rPr>
          <w:rFonts w:ascii="Arial" w:hAnsi="Arial" w:cs="Arial"/>
          <w:u w:val="single"/>
        </w:rPr>
      </w:pPr>
      <w:r>
        <w:rPr>
          <w:rFonts w:ascii="Arial" w:hAnsi="Arial" w:cs="Arial"/>
          <w:u w:val="single"/>
        </w:rPr>
        <w:t>Fig. 11. We added legend text (Wind Speed, etc) and added Fig 11c (snapshot of ozone vertical cross-section as requested by reviewer 1).</w:t>
      </w:r>
    </w:p>
    <w:p w:rsidR="00642781" w:rsidRDefault="00642781" w:rsidP="00BE5594">
      <w:pPr>
        <w:autoSpaceDE w:val="0"/>
        <w:autoSpaceDN w:val="0"/>
        <w:adjustRightInd w:val="0"/>
        <w:spacing w:after="0" w:line="240" w:lineRule="auto"/>
        <w:rPr>
          <w:rFonts w:ascii="Arial" w:hAnsi="Arial" w:cs="Arial"/>
          <w:u w:val="single"/>
        </w:rPr>
      </w:pPr>
    </w:p>
    <w:p w:rsidR="00642781" w:rsidRDefault="00642781" w:rsidP="00BE5594">
      <w:pPr>
        <w:autoSpaceDE w:val="0"/>
        <w:autoSpaceDN w:val="0"/>
        <w:adjustRightInd w:val="0"/>
        <w:spacing w:after="0" w:line="240" w:lineRule="auto"/>
        <w:rPr>
          <w:rFonts w:ascii="Arial" w:hAnsi="Arial" w:cs="Arial"/>
          <w:u w:val="single"/>
        </w:rPr>
      </w:pPr>
      <w:r>
        <w:rPr>
          <w:rFonts w:ascii="Arial" w:hAnsi="Arial" w:cs="Arial"/>
          <w:u w:val="single"/>
        </w:rPr>
        <w:t xml:space="preserve">Fig. 13. We added color-scale to Fig. 13a as requested by reviewer 2 to make spatial ozone variations more visually </w:t>
      </w:r>
      <w:r w:rsidR="00A82900">
        <w:rPr>
          <w:rFonts w:ascii="Arial" w:hAnsi="Arial" w:cs="Arial"/>
          <w:u w:val="single"/>
        </w:rPr>
        <w:t>obvious.</w:t>
      </w:r>
    </w:p>
    <w:p w:rsidR="00A82900" w:rsidRDefault="00A82900" w:rsidP="00BE5594">
      <w:pPr>
        <w:autoSpaceDE w:val="0"/>
        <w:autoSpaceDN w:val="0"/>
        <w:adjustRightInd w:val="0"/>
        <w:spacing w:after="0" w:line="240" w:lineRule="auto"/>
        <w:rPr>
          <w:rFonts w:ascii="Arial" w:hAnsi="Arial" w:cs="Arial"/>
          <w:u w:val="single"/>
        </w:rPr>
      </w:pPr>
    </w:p>
    <w:p w:rsidR="00A82900" w:rsidRDefault="00A82900" w:rsidP="00BE5594">
      <w:pPr>
        <w:autoSpaceDE w:val="0"/>
        <w:autoSpaceDN w:val="0"/>
        <w:adjustRightInd w:val="0"/>
        <w:spacing w:after="0" w:line="240" w:lineRule="auto"/>
        <w:rPr>
          <w:rFonts w:ascii="Arial" w:hAnsi="Arial" w:cs="Arial"/>
          <w:u w:val="single"/>
        </w:rPr>
      </w:pPr>
      <w:r>
        <w:rPr>
          <w:rFonts w:ascii="Arial" w:hAnsi="Arial" w:cs="Arial"/>
          <w:u w:val="single"/>
        </w:rPr>
        <w:t>Fig. 14. We added legend text (ozone) and compressed the old Fig 16a and b into Fig 14e and f</w:t>
      </w:r>
    </w:p>
    <w:p w:rsidR="00642781" w:rsidRDefault="00642781" w:rsidP="00BE5594">
      <w:pPr>
        <w:autoSpaceDE w:val="0"/>
        <w:autoSpaceDN w:val="0"/>
        <w:adjustRightInd w:val="0"/>
        <w:spacing w:after="0" w:line="240" w:lineRule="auto"/>
        <w:rPr>
          <w:rFonts w:ascii="Arial" w:hAnsi="Arial" w:cs="Arial"/>
          <w:u w:val="single"/>
        </w:rPr>
      </w:pPr>
    </w:p>
    <w:p w:rsidR="000B4A27" w:rsidRPr="0022375A" w:rsidRDefault="000B4A27" w:rsidP="00BE5594">
      <w:pPr>
        <w:autoSpaceDE w:val="0"/>
        <w:autoSpaceDN w:val="0"/>
        <w:adjustRightInd w:val="0"/>
        <w:spacing w:after="0" w:line="240" w:lineRule="auto"/>
        <w:rPr>
          <w:rFonts w:ascii="Arial" w:hAnsi="Arial" w:cs="Arial"/>
          <w:u w:val="single"/>
        </w:rPr>
      </w:pPr>
    </w:p>
    <w:p w:rsidR="00BE5594" w:rsidRPr="00347F59" w:rsidRDefault="00BE5594" w:rsidP="00BE5594">
      <w:pPr>
        <w:autoSpaceDE w:val="0"/>
        <w:autoSpaceDN w:val="0"/>
        <w:adjustRightInd w:val="0"/>
        <w:spacing w:after="0" w:line="240" w:lineRule="auto"/>
        <w:rPr>
          <w:rFonts w:ascii="Arial" w:hAnsi="Arial" w:cs="Arial"/>
        </w:rPr>
      </w:pPr>
      <w:r w:rsidRPr="00347F59">
        <w:rPr>
          <w:rFonts w:ascii="Arial" w:hAnsi="Arial" w:cs="Arial"/>
        </w:rPr>
        <w:t>References:</w:t>
      </w:r>
    </w:p>
    <w:p w:rsidR="00CD6512" w:rsidRPr="00347F59" w:rsidRDefault="00CD6512" w:rsidP="00BE5594">
      <w:pPr>
        <w:autoSpaceDE w:val="0"/>
        <w:autoSpaceDN w:val="0"/>
        <w:adjustRightInd w:val="0"/>
        <w:spacing w:after="0" w:line="240" w:lineRule="auto"/>
        <w:rPr>
          <w:rFonts w:ascii="Arial" w:hAnsi="Arial" w:cs="Arial"/>
        </w:rPr>
      </w:pPr>
    </w:p>
    <w:p w:rsidR="00CD6512" w:rsidRPr="00347F59" w:rsidRDefault="0022375A" w:rsidP="00BE5594">
      <w:pPr>
        <w:autoSpaceDE w:val="0"/>
        <w:autoSpaceDN w:val="0"/>
        <w:adjustRightInd w:val="0"/>
        <w:spacing w:after="0" w:line="240" w:lineRule="auto"/>
        <w:rPr>
          <w:rFonts w:ascii="Arial" w:hAnsi="Arial" w:cs="Arial"/>
          <w:u w:val="single"/>
        </w:rPr>
      </w:pPr>
      <w:r w:rsidRPr="0022375A">
        <w:rPr>
          <w:rFonts w:ascii="Arial" w:hAnsi="Arial" w:cs="Arial"/>
          <w:b/>
          <w:u w:val="single"/>
        </w:rPr>
        <w:t>Author Response</w:t>
      </w:r>
      <w:r>
        <w:rPr>
          <w:rFonts w:ascii="Arial" w:hAnsi="Arial" w:cs="Arial"/>
          <w:u w:val="single"/>
        </w:rPr>
        <w:t xml:space="preserve">: </w:t>
      </w:r>
      <w:r w:rsidR="00CD6512" w:rsidRPr="00347F59">
        <w:rPr>
          <w:rFonts w:ascii="Arial" w:hAnsi="Arial" w:cs="Arial"/>
          <w:u w:val="single"/>
        </w:rPr>
        <w:t>The Hu et al. 2013 and Zhang et al. 2013 papers were added to the reference list</w:t>
      </w:r>
    </w:p>
    <w:p w:rsidR="00CD6512" w:rsidRPr="00347F59" w:rsidRDefault="00CD6512" w:rsidP="00BE5594">
      <w:pPr>
        <w:autoSpaceDE w:val="0"/>
        <w:autoSpaceDN w:val="0"/>
        <w:adjustRightInd w:val="0"/>
        <w:spacing w:after="0" w:line="240" w:lineRule="auto"/>
        <w:rPr>
          <w:rFonts w:ascii="Arial" w:hAnsi="Arial" w:cs="Arial"/>
        </w:rPr>
      </w:pPr>
    </w:p>
    <w:p w:rsidR="00BE5594" w:rsidRPr="00347F59" w:rsidRDefault="00BE5594" w:rsidP="00BE5594">
      <w:pPr>
        <w:autoSpaceDE w:val="0"/>
        <w:autoSpaceDN w:val="0"/>
        <w:adjustRightInd w:val="0"/>
        <w:spacing w:after="0" w:line="240" w:lineRule="auto"/>
        <w:rPr>
          <w:rFonts w:ascii="Arial" w:hAnsi="Arial" w:cs="Arial"/>
        </w:rPr>
      </w:pPr>
      <w:r w:rsidRPr="00347F59">
        <w:rPr>
          <w:rFonts w:ascii="Arial" w:hAnsi="Arial" w:cs="Arial"/>
        </w:rPr>
        <w:t>Hu, X. M., P. M. Klein, and M. Xue (2013), Evaluation of the updated YSU planetary</w:t>
      </w:r>
    </w:p>
    <w:p w:rsidR="00BE5594" w:rsidRPr="00347F59" w:rsidRDefault="00BE5594" w:rsidP="00BE5594">
      <w:pPr>
        <w:autoSpaceDE w:val="0"/>
        <w:autoSpaceDN w:val="0"/>
        <w:adjustRightInd w:val="0"/>
        <w:spacing w:after="0" w:line="240" w:lineRule="auto"/>
        <w:rPr>
          <w:rFonts w:ascii="Arial" w:hAnsi="Arial" w:cs="Arial"/>
        </w:rPr>
      </w:pPr>
      <w:r w:rsidRPr="00347F59">
        <w:rPr>
          <w:rFonts w:ascii="Arial" w:hAnsi="Arial" w:cs="Arial"/>
        </w:rPr>
        <w:t>boundary layer scheme within WRF for wind resource and air quality assessments, J</w:t>
      </w:r>
    </w:p>
    <w:p w:rsidR="00BE5594" w:rsidRPr="00347F59" w:rsidRDefault="00BE5594" w:rsidP="00BE5594">
      <w:pPr>
        <w:autoSpaceDE w:val="0"/>
        <w:autoSpaceDN w:val="0"/>
        <w:adjustRightInd w:val="0"/>
        <w:spacing w:after="0" w:line="240" w:lineRule="auto"/>
        <w:rPr>
          <w:rFonts w:ascii="Arial" w:hAnsi="Arial" w:cs="Arial"/>
        </w:rPr>
      </w:pPr>
      <w:r w:rsidRPr="00347F59">
        <w:rPr>
          <w:rFonts w:ascii="Arial" w:hAnsi="Arial" w:cs="Arial"/>
        </w:rPr>
        <w:t xml:space="preserve">Geophys Res-Atmos, 118(18), 10490-10505, </w:t>
      </w:r>
      <w:ins w:id="42" w:author="Erik M Neemann" w:date="2014-08-13T21:39:00Z">
        <w:r w:rsidR="00EE72B2">
          <w:rPr>
            <w:rFonts w:ascii="Arial" w:hAnsi="Arial" w:cs="Arial"/>
          </w:rPr>
          <w:t>d</w:t>
        </w:r>
      </w:ins>
      <w:del w:id="43" w:author="Erik M Neemann" w:date="2014-08-13T21:39:00Z">
        <w:r w:rsidRPr="00347F59" w:rsidDel="00EE72B2">
          <w:rPr>
            <w:rFonts w:ascii="Arial" w:hAnsi="Arial" w:cs="Arial"/>
          </w:rPr>
          <w:delText>D</w:delText>
        </w:r>
      </w:del>
      <w:r w:rsidRPr="00347F59">
        <w:rPr>
          <w:rFonts w:ascii="Arial" w:hAnsi="Arial" w:cs="Arial"/>
        </w:rPr>
        <w:t>oi 10.1002/Jgrd.50823.</w:t>
      </w:r>
    </w:p>
    <w:p w:rsidR="00BE5594" w:rsidRPr="00347F59" w:rsidRDefault="00BE5594" w:rsidP="00BE5594">
      <w:pPr>
        <w:autoSpaceDE w:val="0"/>
        <w:autoSpaceDN w:val="0"/>
        <w:adjustRightInd w:val="0"/>
        <w:spacing w:after="0" w:line="240" w:lineRule="auto"/>
        <w:rPr>
          <w:rFonts w:ascii="Arial" w:hAnsi="Arial" w:cs="Arial"/>
        </w:rPr>
      </w:pPr>
      <w:r w:rsidRPr="00347F59">
        <w:rPr>
          <w:rFonts w:ascii="Arial" w:hAnsi="Arial" w:cs="Arial"/>
        </w:rPr>
        <w:t>Lu, W., and S. Zhong (2014), A numerical study of a persistent cold air pool episode</w:t>
      </w:r>
    </w:p>
    <w:p w:rsidR="00BE5594" w:rsidRPr="00347F59" w:rsidRDefault="00BE5594" w:rsidP="00BE5594">
      <w:pPr>
        <w:autoSpaceDE w:val="0"/>
        <w:autoSpaceDN w:val="0"/>
        <w:adjustRightInd w:val="0"/>
        <w:spacing w:after="0" w:line="240" w:lineRule="auto"/>
        <w:rPr>
          <w:rFonts w:ascii="Arial" w:hAnsi="Arial" w:cs="Arial"/>
        </w:rPr>
      </w:pPr>
      <w:r w:rsidRPr="00347F59">
        <w:rPr>
          <w:rFonts w:ascii="Arial" w:hAnsi="Arial" w:cs="Arial"/>
        </w:rPr>
        <w:t>in the Salt Lake Valley, Utah, Journal of Geophysical Research: Atmospheres, 119(4),</w:t>
      </w:r>
    </w:p>
    <w:p w:rsidR="00BE5594" w:rsidRPr="00347F59" w:rsidRDefault="00BE5594" w:rsidP="00BE5594">
      <w:pPr>
        <w:autoSpaceDE w:val="0"/>
        <w:autoSpaceDN w:val="0"/>
        <w:adjustRightInd w:val="0"/>
        <w:spacing w:after="0" w:line="240" w:lineRule="auto"/>
        <w:rPr>
          <w:rFonts w:ascii="Arial" w:hAnsi="Arial" w:cs="Arial"/>
        </w:rPr>
      </w:pPr>
      <w:r w:rsidRPr="00347F59">
        <w:rPr>
          <w:rFonts w:ascii="Arial" w:hAnsi="Arial" w:cs="Arial"/>
        </w:rPr>
        <w:t>2013JD020410, 10.1002/2013JD020410.</w:t>
      </w:r>
    </w:p>
    <w:p w:rsidR="004614D6" w:rsidRDefault="00BE5594">
      <w:pPr>
        <w:rPr>
          <w:rFonts w:ascii="Arial" w:hAnsi="Arial" w:cs="Arial"/>
        </w:rPr>
      </w:pPr>
      <w:r w:rsidRPr="00347F59">
        <w:rPr>
          <w:rFonts w:ascii="Arial" w:hAnsi="Arial" w:cs="Arial"/>
        </w:rPr>
        <w:t>Zhang, H. L., Z. X. Pu, and X. B. Zhang (2013), Examination of Errors in Near-</w:t>
      </w:r>
      <w:del w:id="44" w:author="Erik M Neemann" w:date="2014-08-13T21:39:00Z">
        <w:r w:rsidRPr="00347F59" w:rsidDel="00EE72B2">
          <w:rPr>
            <w:rFonts w:ascii="Arial" w:hAnsi="Arial" w:cs="Arial"/>
          </w:rPr>
          <w:delText>Surface</w:delText>
        </w:r>
        <w:r w:rsidR="00567A49" w:rsidRPr="00347F59" w:rsidDel="00EE72B2">
          <w:rPr>
            <w:rFonts w:ascii="Arial" w:hAnsi="Arial" w:cs="Arial"/>
          </w:rPr>
          <w:delText>Temperature</w:delText>
        </w:r>
      </w:del>
      <w:ins w:id="45" w:author="Erik M Neemann" w:date="2014-08-13T21:39:00Z">
        <w:r w:rsidR="00EE72B2" w:rsidRPr="00347F59">
          <w:rPr>
            <w:rFonts w:ascii="Arial" w:hAnsi="Arial" w:cs="Arial"/>
          </w:rPr>
          <w:t>Surface Temperature</w:t>
        </w:r>
      </w:ins>
      <w:r w:rsidR="00567A49" w:rsidRPr="00347F59">
        <w:rPr>
          <w:rFonts w:ascii="Arial" w:hAnsi="Arial" w:cs="Arial"/>
        </w:rPr>
        <w:t xml:space="preserve"> and Wind from WRF Numerical Simulations in Regions of Complex </w:t>
      </w:r>
      <w:del w:id="46" w:author="Erik M Neemann" w:date="2014-08-13T21:39:00Z">
        <w:r w:rsidR="00567A49" w:rsidRPr="00347F59" w:rsidDel="00EE72B2">
          <w:rPr>
            <w:rFonts w:ascii="Arial" w:hAnsi="Arial" w:cs="Arial"/>
          </w:rPr>
          <w:delText>Terrain,Weather</w:delText>
        </w:r>
      </w:del>
      <w:ins w:id="47" w:author="Erik M Neemann" w:date="2014-08-13T21:39:00Z">
        <w:r w:rsidR="00EE72B2" w:rsidRPr="00347F59">
          <w:rPr>
            <w:rFonts w:ascii="Arial" w:hAnsi="Arial" w:cs="Arial"/>
          </w:rPr>
          <w:t>Terrain, Weather</w:t>
        </w:r>
      </w:ins>
      <w:r w:rsidR="00567A49" w:rsidRPr="00347F59">
        <w:rPr>
          <w:rFonts w:ascii="Arial" w:hAnsi="Arial" w:cs="Arial"/>
        </w:rPr>
        <w:t xml:space="preserve"> Forecast, 28(3), 893-914, Doi 10.1175/Waf-D-12-00109.1.</w:t>
      </w:r>
    </w:p>
    <w:p w:rsidR="00445FD2" w:rsidRDefault="00445FD2">
      <w:pPr>
        <w:rPr>
          <w:rFonts w:ascii="Arial" w:hAnsi="Arial" w:cs="Arial"/>
        </w:rPr>
      </w:pPr>
    </w:p>
    <w:p w:rsidR="00D0513B" w:rsidRPr="00445FD2" w:rsidRDefault="00445FD2" w:rsidP="00D0513B">
      <w:pPr>
        <w:rPr>
          <w:rFonts w:ascii="Arial" w:hAnsi="Arial" w:cs="Arial"/>
          <w:u w:val="single"/>
        </w:rPr>
      </w:pPr>
      <w:r w:rsidRPr="00445FD2">
        <w:rPr>
          <w:rFonts w:ascii="Arial" w:hAnsi="Arial" w:cs="Arial"/>
          <w:b/>
          <w:u w:val="single"/>
        </w:rPr>
        <w:t>Author response</w:t>
      </w:r>
      <w:r w:rsidRPr="00445FD2">
        <w:rPr>
          <w:rFonts w:ascii="Arial" w:hAnsi="Arial" w:cs="Arial"/>
          <w:u w:val="single"/>
        </w:rPr>
        <w:t xml:space="preserve">: </w:t>
      </w:r>
      <w:r w:rsidR="00D0513B" w:rsidRPr="00445FD2">
        <w:rPr>
          <w:rFonts w:ascii="Arial" w:hAnsi="Arial" w:cs="Arial"/>
          <w:u w:val="single"/>
        </w:rPr>
        <w:t>we</w:t>
      </w:r>
      <w:r>
        <w:rPr>
          <w:rFonts w:ascii="Arial" w:hAnsi="Arial" w:cs="Arial"/>
          <w:u w:val="single"/>
        </w:rPr>
        <w:t xml:space="preserve"> have also</w:t>
      </w:r>
      <w:r w:rsidR="00D0513B" w:rsidRPr="00445FD2">
        <w:rPr>
          <w:rFonts w:ascii="Arial" w:hAnsi="Arial" w:cs="Arial"/>
          <w:u w:val="single"/>
        </w:rPr>
        <w:t xml:space="preserve"> added the following new references regarding UBWOS work that were recently submitted to ACPD Uintah Basin Special Issue:</w:t>
      </w:r>
    </w:p>
    <w:tbl>
      <w:tblPr>
        <w:tblW w:w="5000" w:type="pct"/>
        <w:tblCellSpacing w:w="0" w:type="dxa"/>
        <w:tblCellMar>
          <w:left w:w="0" w:type="dxa"/>
          <w:right w:w="0" w:type="dxa"/>
        </w:tblCellMar>
        <w:tblLook w:val="04A0"/>
      </w:tblPr>
      <w:tblGrid>
        <w:gridCol w:w="9360"/>
      </w:tblGrid>
      <w:tr w:rsidR="00D0513B" w:rsidRPr="004401F9" w:rsidTr="00A647D7">
        <w:trPr>
          <w:tblCellSpacing w:w="0" w:type="dxa"/>
        </w:trPr>
        <w:tc>
          <w:tcPr>
            <w:tcW w:w="0" w:type="auto"/>
            <w:vAlign w:val="center"/>
            <w:hideMark/>
          </w:tcPr>
          <w:p w:rsidR="00D0513B" w:rsidRPr="004401F9" w:rsidRDefault="00D0513B" w:rsidP="00A647D7">
            <w:pPr>
              <w:spacing w:after="240" w:line="240" w:lineRule="auto"/>
              <w:rPr>
                <w:rFonts w:ascii="Times New Roman" w:eastAsia="Times New Roman" w:hAnsi="Times New Roman" w:cs="Times New Roman"/>
                <w:sz w:val="24"/>
                <w:szCs w:val="24"/>
              </w:rPr>
            </w:pPr>
            <w:r w:rsidRPr="004401F9">
              <w:rPr>
                <w:rFonts w:ascii="Times New Roman" w:eastAsia="Times New Roman" w:hAnsi="Times New Roman" w:cs="Times New Roman"/>
                <w:sz w:val="24"/>
                <w:szCs w:val="24"/>
              </w:rPr>
              <w:t>Volatile organic compound emissions from the oil and natural gas industry in the Uinta Basin, Utah: point sources compared to ambient air composition</w:t>
            </w:r>
            <w:r w:rsidRPr="004401F9">
              <w:rPr>
                <w:rFonts w:ascii="Times New Roman" w:eastAsia="Times New Roman" w:hAnsi="Times New Roman" w:cs="Times New Roman"/>
                <w:sz w:val="24"/>
                <w:szCs w:val="24"/>
              </w:rPr>
              <w:br/>
              <w:t>C. Warneke, F. Geiger, P. M. Edwards, W. Dube, G. Pétron, J. Kofler, A. Zahn, S. S. Brown, M. Graus, J. Gilman, B. Lerner, J. Peischl, T. B. Ryerson, J. A. de Gouw, and J. M. Roberts</w:t>
            </w:r>
            <w:r w:rsidRPr="004401F9">
              <w:rPr>
                <w:rFonts w:ascii="Times New Roman" w:eastAsia="Times New Roman" w:hAnsi="Times New Roman" w:cs="Times New Roman"/>
                <w:sz w:val="24"/>
                <w:szCs w:val="24"/>
              </w:rPr>
              <w:br/>
              <w:t>Atmos. Chem. Phys. Discuss., 14, 11895-11927, 2014</w:t>
            </w:r>
            <w:r w:rsidRPr="004401F9">
              <w:rPr>
                <w:rFonts w:ascii="Times New Roman" w:eastAsia="Times New Roman" w:hAnsi="Times New Roman" w:cs="Times New Roman"/>
                <w:sz w:val="24"/>
                <w:szCs w:val="24"/>
              </w:rPr>
              <w:br/>
              <w:t> </w:t>
            </w:r>
            <w:hyperlink r:id="rId6" w:tgtFrame="_blank" w:history="1">
              <w:r w:rsidRPr="004401F9">
                <w:rPr>
                  <w:rFonts w:ascii="Times New Roman" w:eastAsia="Times New Roman" w:hAnsi="Times New Roman" w:cs="Times New Roman"/>
                  <w:color w:val="0000FF"/>
                  <w:sz w:val="24"/>
                  <w:szCs w:val="24"/>
                  <w:u w:val="single"/>
                </w:rPr>
                <w:t>Abstract</w:t>
              </w:r>
            </w:hyperlink>
            <w:r w:rsidRPr="004401F9">
              <w:rPr>
                <w:rFonts w:ascii="Times New Roman" w:eastAsia="Times New Roman" w:hAnsi="Times New Roman" w:cs="Times New Roman"/>
                <w:sz w:val="24"/>
                <w:szCs w:val="24"/>
              </w:rPr>
              <w:t>   </w:t>
            </w:r>
            <w:hyperlink r:id="rId7" w:tgtFrame="_blank" w:history="1">
              <w:r w:rsidRPr="004401F9">
                <w:rPr>
                  <w:rFonts w:ascii="Times New Roman" w:eastAsia="Times New Roman" w:hAnsi="Times New Roman" w:cs="Times New Roman"/>
                  <w:color w:val="0000FF"/>
                  <w:sz w:val="24"/>
                  <w:szCs w:val="24"/>
                  <w:u w:val="single"/>
                </w:rPr>
                <w:t>Discussion Paper</w:t>
              </w:r>
            </w:hyperlink>
            <w:r w:rsidRPr="004401F9">
              <w:rPr>
                <w:rFonts w:ascii="Times New Roman" w:eastAsia="Times New Roman" w:hAnsi="Times New Roman" w:cs="Times New Roman"/>
                <w:sz w:val="24"/>
                <w:szCs w:val="24"/>
              </w:rPr>
              <w:t xml:space="preserve"> (PDF, 14617 KB)   </w:t>
            </w:r>
            <w:hyperlink r:id="rId8" w:tgtFrame="_blank" w:history="1">
              <w:r w:rsidRPr="004401F9">
                <w:rPr>
                  <w:rFonts w:ascii="Times New Roman" w:eastAsia="Times New Roman" w:hAnsi="Times New Roman" w:cs="Times New Roman"/>
                  <w:color w:val="0000FF"/>
                  <w:sz w:val="24"/>
                  <w:szCs w:val="24"/>
                  <w:u w:val="single"/>
                </w:rPr>
                <w:t>Interactive Discussion</w:t>
              </w:r>
            </w:hyperlink>
            <w:r w:rsidRPr="004401F9">
              <w:rPr>
                <w:rFonts w:ascii="Times New Roman" w:eastAsia="Times New Roman" w:hAnsi="Times New Roman" w:cs="Times New Roman"/>
                <w:sz w:val="24"/>
                <w:szCs w:val="24"/>
              </w:rPr>
              <w:t xml:space="preserve"> (Final Response, 2 Comments)   </w:t>
            </w:r>
            <w:r w:rsidRPr="004401F9">
              <w:rPr>
                <w:rFonts w:ascii="Times New Roman" w:eastAsia="Times New Roman" w:hAnsi="Times New Roman" w:cs="Times New Roman"/>
                <w:b/>
                <w:bCs/>
                <w:sz w:val="24"/>
                <w:szCs w:val="24"/>
              </w:rPr>
              <w:t>Manuscript under review for ACP</w:t>
            </w:r>
          </w:p>
        </w:tc>
      </w:tr>
      <w:tr w:rsidR="00D0513B" w:rsidRPr="004401F9" w:rsidTr="00A647D7">
        <w:trPr>
          <w:tblCellSpacing w:w="0" w:type="dxa"/>
        </w:trPr>
        <w:tc>
          <w:tcPr>
            <w:tcW w:w="0" w:type="auto"/>
            <w:vAlign w:val="center"/>
            <w:hideMark/>
          </w:tcPr>
          <w:p w:rsidR="00D0513B" w:rsidRPr="004401F9" w:rsidRDefault="00D0513B" w:rsidP="00A647D7">
            <w:pPr>
              <w:spacing w:after="240" w:line="240" w:lineRule="auto"/>
              <w:rPr>
                <w:rFonts w:ascii="Times New Roman" w:eastAsia="Times New Roman" w:hAnsi="Times New Roman" w:cs="Times New Roman"/>
                <w:sz w:val="24"/>
                <w:szCs w:val="24"/>
              </w:rPr>
            </w:pPr>
          </w:p>
        </w:tc>
      </w:tr>
      <w:tr w:rsidR="00D0513B" w:rsidRPr="004401F9" w:rsidTr="00A647D7">
        <w:trPr>
          <w:tblCellSpacing w:w="0" w:type="dxa"/>
        </w:trPr>
        <w:tc>
          <w:tcPr>
            <w:tcW w:w="0" w:type="auto"/>
            <w:vAlign w:val="center"/>
            <w:hideMark/>
          </w:tcPr>
          <w:p w:rsidR="00D0513B" w:rsidRPr="004401F9" w:rsidRDefault="00D0513B" w:rsidP="00A647D7">
            <w:pPr>
              <w:spacing w:after="240" w:line="240" w:lineRule="auto"/>
              <w:rPr>
                <w:rFonts w:ascii="Times New Roman" w:eastAsia="Times New Roman" w:hAnsi="Times New Roman" w:cs="Times New Roman"/>
                <w:sz w:val="24"/>
                <w:szCs w:val="24"/>
              </w:rPr>
            </w:pPr>
            <w:r w:rsidRPr="004401F9">
              <w:rPr>
                <w:rFonts w:ascii="Times New Roman" w:eastAsia="Times New Roman" w:hAnsi="Times New Roman" w:cs="Times New Roman"/>
                <w:sz w:val="24"/>
                <w:szCs w:val="24"/>
              </w:rPr>
              <w:t>Measurements of hydrogen sulfide (H</w:t>
            </w:r>
            <w:r w:rsidRPr="004401F9">
              <w:rPr>
                <w:rFonts w:ascii="Times New Roman" w:eastAsia="Times New Roman" w:hAnsi="Times New Roman" w:cs="Times New Roman"/>
                <w:sz w:val="20"/>
                <w:szCs w:val="20"/>
                <w:vertAlign w:val="subscript"/>
              </w:rPr>
              <w:t>2</w:t>
            </w:r>
            <w:r w:rsidRPr="004401F9">
              <w:rPr>
                <w:rFonts w:ascii="Times New Roman" w:eastAsia="Times New Roman" w:hAnsi="Times New Roman" w:cs="Times New Roman"/>
                <w:sz w:val="24"/>
                <w:szCs w:val="24"/>
              </w:rPr>
              <w:t>S) using PTR-MS: calibration, humidity dependence, inter-comparison and results from field studies in an oil and gas production region</w:t>
            </w:r>
            <w:r w:rsidRPr="004401F9">
              <w:rPr>
                <w:rFonts w:ascii="Times New Roman" w:eastAsia="Times New Roman" w:hAnsi="Times New Roman" w:cs="Times New Roman"/>
                <w:sz w:val="24"/>
                <w:szCs w:val="24"/>
              </w:rPr>
              <w:br/>
              <w:t>R. Li, C. Warneke, M. Graus, R. Field, F. Geiger, P. R. Veres, J. Soltis, S.-M. Li, S. M. Murphy, C. Sweeney, G. Pétron, J. M. Roberts, and J. de Gouw</w:t>
            </w:r>
            <w:r w:rsidRPr="004401F9">
              <w:rPr>
                <w:rFonts w:ascii="Times New Roman" w:eastAsia="Times New Roman" w:hAnsi="Times New Roman" w:cs="Times New Roman"/>
                <w:sz w:val="24"/>
                <w:szCs w:val="24"/>
              </w:rPr>
              <w:br/>
              <w:t>Atmos. Meas. Tech. Discuss., 7, 6205-6243, 2014</w:t>
            </w:r>
            <w:r w:rsidRPr="004401F9">
              <w:rPr>
                <w:rFonts w:ascii="Times New Roman" w:eastAsia="Times New Roman" w:hAnsi="Times New Roman" w:cs="Times New Roman"/>
                <w:sz w:val="24"/>
                <w:szCs w:val="24"/>
              </w:rPr>
              <w:br/>
              <w:t> </w:t>
            </w:r>
            <w:hyperlink r:id="rId9" w:tgtFrame="_blank" w:history="1">
              <w:r w:rsidRPr="004401F9">
                <w:rPr>
                  <w:rFonts w:ascii="Times New Roman" w:eastAsia="Times New Roman" w:hAnsi="Times New Roman" w:cs="Times New Roman"/>
                  <w:color w:val="0000FF"/>
                  <w:sz w:val="24"/>
                  <w:szCs w:val="24"/>
                  <w:u w:val="single"/>
                </w:rPr>
                <w:t>Abstract</w:t>
              </w:r>
            </w:hyperlink>
            <w:r w:rsidRPr="004401F9">
              <w:rPr>
                <w:rFonts w:ascii="Times New Roman" w:eastAsia="Times New Roman" w:hAnsi="Times New Roman" w:cs="Times New Roman"/>
                <w:sz w:val="24"/>
                <w:szCs w:val="24"/>
              </w:rPr>
              <w:t>   </w:t>
            </w:r>
            <w:hyperlink r:id="rId10" w:tgtFrame="_blank" w:history="1">
              <w:r w:rsidRPr="004401F9">
                <w:rPr>
                  <w:rFonts w:ascii="Times New Roman" w:eastAsia="Times New Roman" w:hAnsi="Times New Roman" w:cs="Times New Roman"/>
                  <w:color w:val="0000FF"/>
                  <w:sz w:val="24"/>
                  <w:szCs w:val="24"/>
                  <w:u w:val="single"/>
                </w:rPr>
                <w:t>Discussion Paper</w:t>
              </w:r>
            </w:hyperlink>
            <w:r w:rsidRPr="004401F9">
              <w:rPr>
                <w:rFonts w:ascii="Times New Roman" w:eastAsia="Times New Roman" w:hAnsi="Times New Roman" w:cs="Times New Roman"/>
                <w:sz w:val="24"/>
                <w:szCs w:val="24"/>
              </w:rPr>
              <w:t xml:space="preserve"> (PDF, 9473 KB)   </w:t>
            </w:r>
            <w:hyperlink r:id="rId11" w:tgtFrame="_blank" w:history="1">
              <w:r w:rsidRPr="004401F9">
                <w:rPr>
                  <w:rFonts w:ascii="Times New Roman" w:eastAsia="Times New Roman" w:hAnsi="Times New Roman" w:cs="Times New Roman"/>
                  <w:color w:val="0000FF"/>
                  <w:sz w:val="24"/>
                  <w:szCs w:val="24"/>
                  <w:u w:val="single"/>
                </w:rPr>
                <w:t>Interactive Discussion</w:t>
              </w:r>
            </w:hyperlink>
            <w:r w:rsidRPr="004401F9">
              <w:rPr>
                <w:rFonts w:ascii="Times New Roman" w:eastAsia="Times New Roman" w:hAnsi="Times New Roman" w:cs="Times New Roman"/>
                <w:sz w:val="24"/>
                <w:szCs w:val="24"/>
              </w:rPr>
              <w:t xml:space="preserve"> (Open, 0 Comments)   </w:t>
            </w:r>
            <w:r w:rsidRPr="004401F9">
              <w:rPr>
                <w:rFonts w:ascii="Times New Roman" w:eastAsia="Times New Roman" w:hAnsi="Times New Roman" w:cs="Times New Roman"/>
                <w:b/>
                <w:bCs/>
                <w:sz w:val="24"/>
                <w:szCs w:val="24"/>
              </w:rPr>
              <w:t>Manuscript under review for AMT</w:t>
            </w:r>
          </w:p>
        </w:tc>
      </w:tr>
      <w:tr w:rsidR="00D0513B" w:rsidRPr="004401F9" w:rsidTr="00A647D7">
        <w:trPr>
          <w:tblCellSpacing w:w="0" w:type="dxa"/>
        </w:trPr>
        <w:tc>
          <w:tcPr>
            <w:tcW w:w="0" w:type="auto"/>
            <w:vAlign w:val="center"/>
            <w:hideMark/>
          </w:tcPr>
          <w:p w:rsidR="00D0513B" w:rsidRPr="004401F9" w:rsidRDefault="00D0513B" w:rsidP="00A647D7">
            <w:pPr>
              <w:spacing w:after="240" w:line="240" w:lineRule="auto"/>
              <w:rPr>
                <w:rFonts w:ascii="Times New Roman" w:eastAsia="Times New Roman" w:hAnsi="Times New Roman" w:cs="Times New Roman"/>
                <w:sz w:val="24"/>
                <w:szCs w:val="24"/>
              </w:rPr>
            </w:pPr>
            <w:r w:rsidRPr="004401F9">
              <w:rPr>
                <w:rFonts w:ascii="Times New Roman" w:eastAsia="Times New Roman" w:hAnsi="Times New Roman" w:cs="Times New Roman"/>
                <w:sz w:val="24"/>
                <w:szCs w:val="24"/>
              </w:rPr>
              <w:t>Low temperatures enhance organic nitrate formation: evidence from observations in the 2012 Uintah Basin Winter Ozone Study</w:t>
            </w:r>
            <w:r w:rsidRPr="004401F9">
              <w:rPr>
                <w:rFonts w:ascii="Times New Roman" w:eastAsia="Times New Roman" w:hAnsi="Times New Roman" w:cs="Times New Roman"/>
                <w:sz w:val="24"/>
                <w:szCs w:val="24"/>
              </w:rPr>
              <w:br/>
              <w:t>L. Lee, P. J. Wooldridge, J. B. Gilman, C. Warneke, J. de Gouw, and R. C. Cohen</w:t>
            </w:r>
            <w:r w:rsidRPr="004401F9">
              <w:rPr>
                <w:rFonts w:ascii="Times New Roman" w:eastAsia="Times New Roman" w:hAnsi="Times New Roman" w:cs="Times New Roman"/>
                <w:sz w:val="24"/>
                <w:szCs w:val="24"/>
              </w:rPr>
              <w:br/>
              <w:t>Atmos. Chem. Phys. Discuss., 14, 17401-17438, 2014</w:t>
            </w:r>
            <w:r w:rsidRPr="004401F9">
              <w:rPr>
                <w:rFonts w:ascii="Times New Roman" w:eastAsia="Times New Roman" w:hAnsi="Times New Roman" w:cs="Times New Roman"/>
                <w:sz w:val="24"/>
                <w:szCs w:val="24"/>
              </w:rPr>
              <w:br/>
            </w:r>
            <w:r w:rsidRPr="004401F9">
              <w:rPr>
                <w:rFonts w:ascii="Times New Roman" w:eastAsia="Times New Roman" w:hAnsi="Times New Roman" w:cs="Times New Roman"/>
                <w:sz w:val="24"/>
                <w:szCs w:val="24"/>
              </w:rPr>
              <w:lastRenderedPageBreak/>
              <w:t> </w:t>
            </w:r>
            <w:hyperlink r:id="rId12" w:tgtFrame="_blank" w:history="1">
              <w:r w:rsidRPr="004401F9">
                <w:rPr>
                  <w:rFonts w:ascii="Times New Roman" w:eastAsia="Times New Roman" w:hAnsi="Times New Roman" w:cs="Times New Roman"/>
                  <w:color w:val="0000FF"/>
                  <w:sz w:val="24"/>
                  <w:szCs w:val="24"/>
                  <w:u w:val="single"/>
                </w:rPr>
                <w:t>Abstract</w:t>
              </w:r>
            </w:hyperlink>
            <w:r w:rsidRPr="004401F9">
              <w:rPr>
                <w:rFonts w:ascii="Times New Roman" w:eastAsia="Times New Roman" w:hAnsi="Times New Roman" w:cs="Times New Roman"/>
                <w:sz w:val="24"/>
                <w:szCs w:val="24"/>
              </w:rPr>
              <w:t>   </w:t>
            </w:r>
            <w:hyperlink r:id="rId13" w:tgtFrame="_blank" w:history="1">
              <w:r w:rsidRPr="004401F9">
                <w:rPr>
                  <w:rFonts w:ascii="Times New Roman" w:eastAsia="Times New Roman" w:hAnsi="Times New Roman" w:cs="Times New Roman"/>
                  <w:color w:val="0000FF"/>
                  <w:sz w:val="24"/>
                  <w:szCs w:val="24"/>
                  <w:u w:val="single"/>
                </w:rPr>
                <w:t>Discussion Paper</w:t>
              </w:r>
            </w:hyperlink>
            <w:r w:rsidRPr="004401F9">
              <w:rPr>
                <w:rFonts w:ascii="Times New Roman" w:eastAsia="Times New Roman" w:hAnsi="Times New Roman" w:cs="Times New Roman"/>
                <w:sz w:val="24"/>
                <w:szCs w:val="24"/>
              </w:rPr>
              <w:t xml:space="preserve"> (PDF, 1736 KB)   </w:t>
            </w:r>
            <w:hyperlink r:id="rId14" w:tgtFrame="_blank" w:history="1">
              <w:r w:rsidRPr="004401F9">
                <w:rPr>
                  <w:rFonts w:ascii="Times New Roman" w:eastAsia="Times New Roman" w:hAnsi="Times New Roman" w:cs="Times New Roman"/>
                  <w:color w:val="0000FF"/>
                  <w:sz w:val="24"/>
                  <w:szCs w:val="24"/>
                  <w:u w:val="single"/>
                </w:rPr>
                <w:t>Interactive Discussion</w:t>
              </w:r>
            </w:hyperlink>
            <w:r w:rsidRPr="004401F9">
              <w:rPr>
                <w:rFonts w:ascii="Times New Roman" w:eastAsia="Times New Roman" w:hAnsi="Times New Roman" w:cs="Times New Roman"/>
                <w:sz w:val="24"/>
                <w:szCs w:val="24"/>
              </w:rPr>
              <w:t xml:space="preserve"> (Open, 0 Comments)   </w:t>
            </w:r>
            <w:r w:rsidRPr="004401F9">
              <w:rPr>
                <w:rFonts w:ascii="Times New Roman" w:eastAsia="Times New Roman" w:hAnsi="Times New Roman" w:cs="Times New Roman"/>
                <w:b/>
                <w:bCs/>
                <w:sz w:val="24"/>
                <w:szCs w:val="24"/>
              </w:rPr>
              <w:t>Manuscript under review for ACP</w:t>
            </w:r>
          </w:p>
        </w:tc>
      </w:tr>
      <w:tr w:rsidR="00D0513B" w:rsidRPr="004401F9" w:rsidTr="00A647D7">
        <w:trPr>
          <w:tblCellSpacing w:w="0" w:type="dxa"/>
        </w:trPr>
        <w:tc>
          <w:tcPr>
            <w:tcW w:w="0" w:type="auto"/>
            <w:vAlign w:val="center"/>
            <w:hideMark/>
          </w:tcPr>
          <w:p w:rsidR="00D0513B" w:rsidRPr="004401F9" w:rsidRDefault="00D0513B" w:rsidP="00A647D7">
            <w:pPr>
              <w:spacing w:after="0" w:line="240" w:lineRule="auto"/>
              <w:rPr>
                <w:rFonts w:ascii="Times New Roman" w:eastAsia="Times New Roman" w:hAnsi="Times New Roman" w:cs="Times New Roman"/>
                <w:sz w:val="24"/>
                <w:szCs w:val="24"/>
              </w:rPr>
            </w:pPr>
            <w:r w:rsidRPr="004401F9">
              <w:rPr>
                <w:rFonts w:ascii="Times New Roman" w:eastAsia="Times New Roman" w:hAnsi="Times New Roman" w:cs="Times New Roman"/>
                <w:sz w:val="24"/>
                <w:szCs w:val="24"/>
              </w:rPr>
              <w:lastRenderedPageBreak/>
              <w:t>PTR-QMS vs. PTR-TOF comparison in a region with oil and natural gas extraction industry in the Uintah Basin in 2013</w:t>
            </w:r>
            <w:r w:rsidRPr="004401F9">
              <w:rPr>
                <w:rFonts w:ascii="Times New Roman" w:eastAsia="Times New Roman" w:hAnsi="Times New Roman" w:cs="Times New Roman"/>
                <w:sz w:val="24"/>
                <w:szCs w:val="24"/>
              </w:rPr>
              <w:br/>
              <w:t>C. Warneke, P. R. Veres, S. M. Murphy, J. Soltis, R. A. Field, M. G. Graus, A. Koss, S.-M. Li, R. Li, B. Yuan, J. M. Roberts, and J. A. de Gouw</w:t>
            </w:r>
            <w:r w:rsidRPr="004401F9">
              <w:rPr>
                <w:rFonts w:ascii="Times New Roman" w:eastAsia="Times New Roman" w:hAnsi="Times New Roman" w:cs="Times New Roman"/>
                <w:sz w:val="24"/>
                <w:szCs w:val="24"/>
              </w:rPr>
              <w:br/>
              <w:t>Atmos. Meas. Tech. Discuss., 7, 6565-6593, 2014</w:t>
            </w:r>
            <w:r w:rsidRPr="004401F9">
              <w:rPr>
                <w:rFonts w:ascii="Times New Roman" w:eastAsia="Times New Roman" w:hAnsi="Times New Roman" w:cs="Times New Roman"/>
                <w:sz w:val="24"/>
                <w:szCs w:val="24"/>
              </w:rPr>
              <w:br/>
              <w:t> </w:t>
            </w:r>
            <w:hyperlink r:id="rId15" w:tgtFrame="_blank" w:history="1">
              <w:r w:rsidRPr="004401F9">
                <w:rPr>
                  <w:rFonts w:ascii="Times New Roman" w:eastAsia="Times New Roman" w:hAnsi="Times New Roman" w:cs="Times New Roman"/>
                  <w:color w:val="0000FF"/>
                  <w:sz w:val="24"/>
                  <w:szCs w:val="24"/>
                  <w:u w:val="single"/>
                </w:rPr>
                <w:t>Abstract</w:t>
              </w:r>
            </w:hyperlink>
            <w:r w:rsidRPr="004401F9">
              <w:rPr>
                <w:rFonts w:ascii="Times New Roman" w:eastAsia="Times New Roman" w:hAnsi="Times New Roman" w:cs="Times New Roman"/>
                <w:sz w:val="24"/>
                <w:szCs w:val="24"/>
              </w:rPr>
              <w:t>   </w:t>
            </w:r>
            <w:hyperlink r:id="rId16" w:tgtFrame="_blank" w:history="1">
              <w:r w:rsidRPr="004401F9">
                <w:rPr>
                  <w:rFonts w:ascii="Times New Roman" w:eastAsia="Times New Roman" w:hAnsi="Times New Roman" w:cs="Times New Roman"/>
                  <w:color w:val="0000FF"/>
                  <w:sz w:val="24"/>
                  <w:szCs w:val="24"/>
                  <w:u w:val="single"/>
                </w:rPr>
                <w:t>Discussion Paper</w:t>
              </w:r>
            </w:hyperlink>
            <w:r w:rsidRPr="004401F9">
              <w:rPr>
                <w:rFonts w:ascii="Times New Roman" w:eastAsia="Times New Roman" w:hAnsi="Times New Roman" w:cs="Times New Roman"/>
                <w:sz w:val="24"/>
                <w:szCs w:val="24"/>
              </w:rPr>
              <w:t xml:space="preserve"> (PDF, 10528 KB)   </w:t>
            </w:r>
            <w:hyperlink r:id="rId17" w:tgtFrame="_blank" w:history="1">
              <w:r w:rsidRPr="004401F9">
                <w:rPr>
                  <w:rFonts w:ascii="Times New Roman" w:eastAsia="Times New Roman" w:hAnsi="Times New Roman" w:cs="Times New Roman"/>
                  <w:color w:val="0000FF"/>
                  <w:sz w:val="24"/>
                  <w:szCs w:val="24"/>
                  <w:u w:val="single"/>
                </w:rPr>
                <w:t>Interactive Discussion</w:t>
              </w:r>
            </w:hyperlink>
            <w:r w:rsidRPr="004401F9">
              <w:rPr>
                <w:rFonts w:ascii="Times New Roman" w:eastAsia="Times New Roman" w:hAnsi="Times New Roman" w:cs="Times New Roman"/>
                <w:sz w:val="24"/>
                <w:szCs w:val="24"/>
              </w:rPr>
              <w:t xml:space="preserve"> (Open, 0 Comments)   </w:t>
            </w:r>
            <w:r w:rsidRPr="004401F9">
              <w:rPr>
                <w:rFonts w:ascii="Times New Roman" w:eastAsia="Times New Roman" w:hAnsi="Times New Roman" w:cs="Times New Roman"/>
                <w:b/>
                <w:bCs/>
                <w:sz w:val="24"/>
                <w:szCs w:val="24"/>
              </w:rPr>
              <w:t>Manuscript under review for AMT</w:t>
            </w:r>
          </w:p>
        </w:tc>
      </w:tr>
    </w:tbl>
    <w:p w:rsidR="00D0513B" w:rsidRPr="00347F59" w:rsidRDefault="00D0513B" w:rsidP="00D0513B">
      <w:pPr>
        <w:rPr>
          <w:rFonts w:ascii="Arial" w:hAnsi="Arial" w:cs="Arial"/>
        </w:rPr>
      </w:pPr>
    </w:p>
    <w:p w:rsidR="00D0513B" w:rsidRDefault="00D0513B" w:rsidP="00D0513B">
      <w:pPr>
        <w:rPr>
          <w:rFonts w:ascii="Arial" w:hAnsi="Arial" w:cs="Arial"/>
        </w:rPr>
      </w:pPr>
    </w:p>
    <w:p w:rsidR="00D0513B" w:rsidRDefault="00D0513B" w:rsidP="00D0513B">
      <w:pPr>
        <w:rPr>
          <w:rFonts w:ascii="Arial" w:hAnsi="Arial" w:cs="Arial"/>
        </w:rPr>
      </w:pPr>
    </w:p>
    <w:p w:rsidR="0022375A" w:rsidRDefault="0022375A">
      <w:pPr>
        <w:rPr>
          <w:rFonts w:ascii="Arial" w:hAnsi="Arial" w:cs="Arial"/>
        </w:rPr>
      </w:pPr>
    </w:p>
    <w:p w:rsidR="0022375A" w:rsidRDefault="0022375A">
      <w:pPr>
        <w:rPr>
          <w:rFonts w:ascii="Arial" w:hAnsi="Arial" w:cs="Arial"/>
        </w:rPr>
      </w:pPr>
    </w:p>
    <w:p w:rsidR="0022375A" w:rsidRDefault="0022375A">
      <w:pPr>
        <w:rPr>
          <w:rFonts w:ascii="Arial" w:hAnsi="Arial" w:cs="Arial"/>
        </w:rPr>
      </w:pPr>
    </w:p>
    <w:p w:rsidR="0022375A" w:rsidRDefault="0022375A">
      <w:pPr>
        <w:rPr>
          <w:rFonts w:ascii="Arial" w:hAnsi="Arial" w:cs="Arial"/>
        </w:rPr>
      </w:pPr>
    </w:p>
    <w:p w:rsidR="0022375A" w:rsidRDefault="0022375A">
      <w:pPr>
        <w:rPr>
          <w:rFonts w:ascii="Arial" w:hAnsi="Arial" w:cs="Arial"/>
        </w:rPr>
      </w:pPr>
    </w:p>
    <w:p w:rsidR="0022375A" w:rsidRDefault="0022375A">
      <w:pPr>
        <w:rPr>
          <w:rFonts w:ascii="Arial" w:hAnsi="Arial" w:cs="Arial"/>
        </w:rPr>
      </w:pPr>
    </w:p>
    <w:p w:rsidR="0022375A" w:rsidRDefault="0022375A">
      <w:pPr>
        <w:rPr>
          <w:rFonts w:ascii="Arial" w:hAnsi="Arial" w:cs="Arial"/>
        </w:rPr>
      </w:pPr>
    </w:p>
    <w:p w:rsidR="0022375A" w:rsidRDefault="0022375A">
      <w:pPr>
        <w:rPr>
          <w:rFonts w:ascii="Arial" w:hAnsi="Arial" w:cs="Arial"/>
        </w:rPr>
      </w:pPr>
    </w:p>
    <w:p w:rsidR="0022375A" w:rsidRDefault="0022375A">
      <w:pPr>
        <w:rPr>
          <w:rFonts w:ascii="Arial" w:hAnsi="Arial" w:cs="Arial"/>
        </w:rPr>
      </w:pPr>
    </w:p>
    <w:p w:rsidR="0022375A" w:rsidRDefault="0022375A">
      <w:pPr>
        <w:rPr>
          <w:rFonts w:ascii="Arial" w:hAnsi="Arial" w:cs="Arial"/>
        </w:rPr>
      </w:pPr>
    </w:p>
    <w:p w:rsidR="0022375A" w:rsidRDefault="0022375A">
      <w:pPr>
        <w:rPr>
          <w:rFonts w:ascii="Arial" w:hAnsi="Arial" w:cs="Arial"/>
        </w:rPr>
      </w:pPr>
    </w:p>
    <w:p w:rsidR="0022375A" w:rsidRDefault="0022375A">
      <w:pPr>
        <w:rPr>
          <w:rFonts w:ascii="Arial" w:hAnsi="Arial" w:cs="Arial"/>
        </w:rPr>
      </w:pPr>
    </w:p>
    <w:p w:rsidR="0022375A" w:rsidRDefault="0022375A">
      <w:pPr>
        <w:rPr>
          <w:rFonts w:ascii="Arial" w:hAnsi="Arial" w:cs="Arial"/>
        </w:rPr>
      </w:pPr>
    </w:p>
    <w:p w:rsidR="0022375A" w:rsidRDefault="0022375A">
      <w:pPr>
        <w:rPr>
          <w:rFonts w:ascii="Arial" w:hAnsi="Arial" w:cs="Arial"/>
        </w:rPr>
      </w:pPr>
    </w:p>
    <w:p w:rsidR="0022375A" w:rsidRDefault="0022375A">
      <w:pPr>
        <w:rPr>
          <w:rFonts w:ascii="Arial" w:hAnsi="Arial" w:cs="Arial"/>
        </w:rPr>
      </w:pPr>
    </w:p>
    <w:p w:rsidR="00D0513B" w:rsidRDefault="00D0513B">
      <w:pPr>
        <w:rPr>
          <w:rFonts w:ascii="Arial" w:hAnsi="Arial" w:cs="Arial"/>
        </w:rPr>
      </w:pPr>
    </w:p>
    <w:p w:rsidR="00D0513B" w:rsidRDefault="00D0513B">
      <w:pPr>
        <w:rPr>
          <w:rFonts w:ascii="Arial" w:hAnsi="Arial" w:cs="Arial"/>
        </w:rPr>
      </w:pPr>
    </w:p>
    <w:p w:rsidR="00D0513B" w:rsidRDefault="00D0513B">
      <w:pPr>
        <w:rPr>
          <w:rFonts w:ascii="Arial" w:hAnsi="Arial" w:cs="Arial"/>
        </w:rPr>
      </w:pPr>
    </w:p>
    <w:p w:rsidR="00B62FF8" w:rsidRDefault="00B62FF8" w:rsidP="00EB3770">
      <w:pPr>
        <w:autoSpaceDE w:val="0"/>
        <w:autoSpaceDN w:val="0"/>
        <w:adjustRightInd w:val="0"/>
        <w:spacing w:after="0" w:line="240" w:lineRule="auto"/>
        <w:rPr>
          <w:rFonts w:ascii="Arial" w:hAnsi="Arial" w:cs="Arial"/>
        </w:rPr>
      </w:pPr>
    </w:p>
    <w:p w:rsidR="00B62FF8" w:rsidRDefault="00B62FF8" w:rsidP="00EB3770">
      <w:pPr>
        <w:autoSpaceDE w:val="0"/>
        <w:autoSpaceDN w:val="0"/>
        <w:adjustRightInd w:val="0"/>
        <w:spacing w:after="0" w:line="240" w:lineRule="auto"/>
        <w:rPr>
          <w:rFonts w:ascii="Arial" w:hAnsi="Arial" w:cs="Arial"/>
        </w:rPr>
      </w:pPr>
    </w:p>
    <w:p w:rsidR="00EB3770" w:rsidRPr="00347F59" w:rsidRDefault="00EB3770" w:rsidP="00EB3770">
      <w:pPr>
        <w:autoSpaceDE w:val="0"/>
        <w:autoSpaceDN w:val="0"/>
        <w:adjustRightInd w:val="0"/>
        <w:spacing w:after="0" w:line="240" w:lineRule="auto"/>
        <w:rPr>
          <w:rFonts w:ascii="Arial" w:hAnsi="Arial" w:cs="Arial"/>
          <w:b/>
          <w:bCs/>
          <w:i/>
        </w:rPr>
      </w:pPr>
      <w:r w:rsidRPr="00347F59">
        <w:rPr>
          <w:rFonts w:ascii="Arial" w:hAnsi="Arial" w:cs="Arial"/>
          <w:b/>
          <w:bCs/>
          <w:i/>
        </w:rPr>
        <w:t>Anonymous Referee #2</w:t>
      </w:r>
    </w:p>
    <w:p w:rsidR="00EB3770" w:rsidRPr="00347F59" w:rsidRDefault="00EB3770" w:rsidP="00EB3770">
      <w:pPr>
        <w:autoSpaceDE w:val="0"/>
        <w:autoSpaceDN w:val="0"/>
        <w:adjustRightInd w:val="0"/>
        <w:spacing w:after="0" w:line="240" w:lineRule="auto"/>
        <w:rPr>
          <w:rFonts w:ascii="Arial" w:hAnsi="Arial" w:cs="Arial"/>
          <w:i/>
        </w:rPr>
      </w:pPr>
      <w:r w:rsidRPr="00347F59">
        <w:rPr>
          <w:rFonts w:ascii="Arial" w:hAnsi="Arial" w:cs="Arial"/>
          <w:i/>
        </w:rPr>
        <w:t>Received and published: 14 July 2014</w:t>
      </w:r>
    </w:p>
    <w:p w:rsidR="00EB3770" w:rsidRPr="00347F59" w:rsidRDefault="00EB3770" w:rsidP="00EB3770">
      <w:pPr>
        <w:autoSpaceDE w:val="0"/>
        <w:autoSpaceDN w:val="0"/>
        <w:adjustRightInd w:val="0"/>
        <w:spacing w:after="0" w:line="240" w:lineRule="auto"/>
        <w:rPr>
          <w:rFonts w:ascii="Arial" w:hAnsi="Arial" w:cs="Arial"/>
          <w:i/>
        </w:rPr>
      </w:pPr>
    </w:p>
    <w:p w:rsidR="00EB3770" w:rsidRPr="00347F59" w:rsidRDefault="00EB3770" w:rsidP="00EB3770">
      <w:pPr>
        <w:autoSpaceDE w:val="0"/>
        <w:autoSpaceDN w:val="0"/>
        <w:adjustRightInd w:val="0"/>
        <w:spacing w:after="0" w:line="240" w:lineRule="auto"/>
        <w:rPr>
          <w:rFonts w:ascii="Arial" w:hAnsi="Arial" w:cs="Arial"/>
          <w:b/>
          <w:bCs/>
          <w:i/>
        </w:rPr>
      </w:pPr>
      <w:r w:rsidRPr="00347F59">
        <w:rPr>
          <w:rFonts w:ascii="Arial" w:hAnsi="Arial" w:cs="Arial"/>
          <w:b/>
          <w:bCs/>
          <w:i/>
        </w:rPr>
        <w:t>General Comments</w:t>
      </w:r>
    </w:p>
    <w:p w:rsidR="00EB3770" w:rsidRPr="00347F59" w:rsidRDefault="00EB3770" w:rsidP="00EB3770">
      <w:pPr>
        <w:autoSpaceDE w:val="0"/>
        <w:autoSpaceDN w:val="0"/>
        <w:adjustRightInd w:val="0"/>
        <w:spacing w:after="0" w:line="240" w:lineRule="auto"/>
        <w:rPr>
          <w:rFonts w:ascii="Arial" w:hAnsi="Arial" w:cs="Arial"/>
          <w:b/>
          <w:bCs/>
          <w:i/>
        </w:rPr>
      </w:pPr>
    </w:p>
    <w:p w:rsidR="00EB3770" w:rsidRPr="00347F59" w:rsidRDefault="00EB3770" w:rsidP="00EB3770">
      <w:pPr>
        <w:autoSpaceDE w:val="0"/>
        <w:autoSpaceDN w:val="0"/>
        <w:adjustRightInd w:val="0"/>
        <w:spacing w:after="0" w:line="240" w:lineRule="auto"/>
        <w:rPr>
          <w:rFonts w:ascii="Arial" w:hAnsi="Arial" w:cs="Arial"/>
          <w:i/>
        </w:rPr>
      </w:pPr>
      <w:r w:rsidRPr="00347F59">
        <w:rPr>
          <w:rFonts w:ascii="Arial" w:hAnsi="Arial" w:cs="Arial"/>
          <w:i/>
        </w:rPr>
        <w:t>The authors present a comprehensive case study that illustrates the importance of</w:t>
      </w:r>
    </w:p>
    <w:p w:rsidR="00EB3770" w:rsidRPr="00347F59" w:rsidRDefault="00EB3770" w:rsidP="00EB3770">
      <w:pPr>
        <w:autoSpaceDE w:val="0"/>
        <w:autoSpaceDN w:val="0"/>
        <w:adjustRightInd w:val="0"/>
        <w:spacing w:after="0" w:line="240" w:lineRule="auto"/>
        <w:rPr>
          <w:rFonts w:ascii="Arial" w:hAnsi="Arial" w:cs="Arial"/>
          <w:i/>
        </w:rPr>
      </w:pPr>
      <w:r w:rsidRPr="00347F59">
        <w:rPr>
          <w:rFonts w:ascii="Arial" w:hAnsi="Arial" w:cs="Arial"/>
          <w:i/>
        </w:rPr>
        <w:t>boundary layer dynamics and snow cover to the occurrence of the unusually high</w:t>
      </w:r>
    </w:p>
    <w:p w:rsidR="00EB3770" w:rsidRPr="00347F59" w:rsidRDefault="00EB3770" w:rsidP="00EB3770">
      <w:pPr>
        <w:autoSpaceDE w:val="0"/>
        <w:autoSpaceDN w:val="0"/>
        <w:adjustRightInd w:val="0"/>
        <w:spacing w:after="0" w:line="240" w:lineRule="auto"/>
        <w:rPr>
          <w:rFonts w:ascii="Arial" w:hAnsi="Arial" w:cs="Arial"/>
          <w:i/>
        </w:rPr>
      </w:pPr>
      <w:r w:rsidRPr="00347F59">
        <w:rPr>
          <w:rFonts w:ascii="Arial" w:hAnsi="Arial" w:cs="Arial"/>
          <w:i/>
        </w:rPr>
        <w:t>ozone concentrations observed occasionally in the fracking area in the Uintah Basin,</w:t>
      </w:r>
    </w:p>
    <w:p w:rsidR="00EB3770" w:rsidRPr="00347F59" w:rsidRDefault="00EB3770" w:rsidP="00EB3770">
      <w:pPr>
        <w:autoSpaceDE w:val="0"/>
        <w:autoSpaceDN w:val="0"/>
        <w:adjustRightInd w:val="0"/>
        <w:spacing w:after="0" w:line="240" w:lineRule="auto"/>
        <w:rPr>
          <w:rFonts w:ascii="Arial" w:hAnsi="Arial" w:cs="Arial"/>
          <w:i/>
        </w:rPr>
      </w:pPr>
      <w:r w:rsidRPr="00347F59">
        <w:rPr>
          <w:rFonts w:ascii="Arial" w:hAnsi="Arial" w:cs="Arial"/>
          <w:i/>
        </w:rPr>
        <w:t>Utah. Observations are compared to WRF and CMAQ model runs, and several deficiencies</w:t>
      </w:r>
    </w:p>
    <w:p w:rsidR="00EB3770" w:rsidRPr="00347F59" w:rsidRDefault="00EB3770" w:rsidP="00EB3770">
      <w:pPr>
        <w:autoSpaceDE w:val="0"/>
        <w:autoSpaceDN w:val="0"/>
        <w:adjustRightInd w:val="0"/>
        <w:spacing w:after="0" w:line="240" w:lineRule="auto"/>
        <w:rPr>
          <w:rFonts w:ascii="Arial" w:hAnsi="Arial" w:cs="Arial"/>
          <w:i/>
        </w:rPr>
      </w:pPr>
      <w:r w:rsidRPr="00347F59">
        <w:rPr>
          <w:rFonts w:ascii="Arial" w:hAnsi="Arial" w:cs="Arial"/>
          <w:i/>
        </w:rPr>
        <w:t>in the models are identified. The manuscript is comprehensive and only minor</w:t>
      </w:r>
    </w:p>
    <w:p w:rsidR="00EB3770" w:rsidRPr="00347F59" w:rsidRDefault="00EB3770" w:rsidP="00EB3770">
      <w:pPr>
        <w:autoSpaceDE w:val="0"/>
        <w:autoSpaceDN w:val="0"/>
        <w:adjustRightInd w:val="0"/>
        <w:spacing w:after="0" w:line="240" w:lineRule="auto"/>
        <w:rPr>
          <w:rFonts w:ascii="Arial" w:hAnsi="Arial" w:cs="Arial"/>
          <w:i/>
        </w:rPr>
      </w:pPr>
      <w:r w:rsidRPr="00347F59">
        <w:rPr>
          <w:rFonts w:ascii="Arial" w:hAnsi="Arial" w:cs="Arial"/>
          <w:i/>
        </w:rPr>
        <w:t>modifications are required.</w:t>
      </w:r>
    </w:p>
    <w:p w:rsidR="00EB3770" w:rsidRDefault="00EB3770" w:rsidP="00EB3770">
      <w:pPr>
        <w:autoSpaceDE w:val="0"/>
        <w:autoSpaceDN w:val="0"/>
        <w:adjustRightInd w:val="0"/>
        <w:spacing w:after="0" w:line="240" w:lineRule="auto"/>
        <w:rPr>
          <w:rFonts w:ascii="Arial" w:hAnsi="Arial" w:cs="Arial"/>
          <w:i/>
        </w:rPr>
      </w:pPr>
    </w:p>
    <w:p w:rsidR="0022375A" w:rsidRPr="00B62FF8" w:rsidRDefault="00B62FF8" w:rsidP="00EB3770">
      <w:pPr>
        <w:autoSpaceDE w:val="0"/>
        <w:autoSpaceDN w:val="0"/>
        <w:adjustRightInd w:val="0"/>
        <w:spacing w:after="0" w:line="240" w:lineRule="auto"/>
        <w:rPr>
          <w:rFonts w:ascii="Arial" w:hAnsi="Arial" w:cs="Arial"/>
          <w:i/>
          <w:u w:val="single"/>
        </w:rPr>
      </w:pPr>
      <w:r>
        <w:rPr>
          <w:rFonts w:ascii="Arial" w:hAnsi="Arial" w:cs="Arial"/>
          <w:b/>
          <w:i/>
          <w:u w:val="single"/>
        </w:rPr>
        <w:t xml:space="preserve">Author response: </w:t>
      </w:r>
      <w:r w:rsidR="0022375A" w:rsidRPr="00B62FF8">
        <w:rPr>
          <w:rFonts w:ascii="Arial" w:hAnsi="Arial" w:cs="Arial"/>
          <w:i/>
          <w:u w:val="single"/>
        </w:rPr>
        <w:t>The authors thank referee 2 for the thorough and helpful review. We have attempted to address all of the referee’s concerts below.</w:t>
      </w:r>
    </w:p>
    <w:p w:rsidR="0022375A" w:rsidRPr="00347F59" w:rsidRDefault="0022375A" w:rsidP="00EB3770">
      <w:pPr>
        <w:autoSpaceDE w:val="0"/>
        <w:autoSpaceDN w:val="0"/>
        <w:adjustRightInd w:val="0"/>
        <w:spacing w:after="0" w:line="240" w:lineRule="auto"/>
        <w:rPr>
          <w:rFonts w:ascii="Arial" w:hAnsi="Arial" w:cs="Arial"/>
          <w:i/>
        </w:rPr>
      </w:pPr>
    </w:p>
    <w:p w:rsidR="00EB3770" w:rsidRPr="00347F59" w:rsidRDefault="00EB3770" w:rsidP="00EB3770">
      <w:pPr>
        <w:autoSpaceDE w:val="0"/>
        <w:autoSpaceDN w:val="0"/>
        <w:adjustRightInd w:val="0"/>
        <w:spacing w:after="0" w:line="240" w:lineRule="auto"/>
        <w:rPr>
          <w:rFonts w:ascii="Arial" w:hAnsi="Arial" w:cs="Arial"/>
          <w:b/>
          <w:bCs/>
          <w:i/>
        </w:rPr>
      </w:pPr>
      <w:r w:rsidRPr="00347F59">
        <w:rPr>
          <w:rFonts w:ascii="Arial" w:hAnsi="Arial" w:cs="Arial"/>
          <w:b/>
          <w:bCs/>
          <w:i/>
        </w:rPr>
        <w:t>Specific Comments</w:t>
      </w:r>
    </w:p>
    <w:p w:rsidR="00EB3770" w:rsidRPr="00347F59" w:rsidRDefault="00EB3770" w:rsidP="00EB3770">
      <w:pPr>
        <w:autoSpaceDE w:val="0"/>
        <w:autoSpaceDN w:val="0"/>
        <w:adjustRightInd w:val="0"/>
        <w:spacing w:after="0" w:line="240" w:lineRule="auto"/>
        <w:rPr>
          <w:rFonts w:ascii="Arial" w:hAnsi="Arial" w:cs="Arial"/>
          <w:i/>
        </w:rPr>
      </w:pPr>
      <w:r w:rsidRPr="00347F59">
        <w:rPr>
          <w:rFonts w:ascii="Arial" w:hAnsi="Arial" w:cs="Arial"/>
          <w:i/>
        </w:rPr>
        <w:t>1. Please stick with MST throughout the manuscript; at the moment both UTC and</w:t>
      </w:r>
    </w:p>
    <w:p w:rsidR="00126C46" w:rsidRPr="00347F59" w:rsidRDefault="00EB3770" w:rsidP="00EB3770">
      <w:pPr>
        <w:rPr>
          <w:rFonts w:ascii="Arial" w:hAnsi="Arial" w:cs="Arial"/>
          <w:i/>
        </w:rPr>
      </w:pPr>
      <w:r w:rsidRPr="00347F59">
        <w:rPr>
          <w:rFonts w:ascii="Arial" w:hAnsi="Arial" w:cs="Arial"/>
          <w:i/>
        </w:rPr>
        <w:t>MST are used.</w:t>
      </w:r>
    </w:p>
    <w:p w:rsidR="00EB3770" w:rsidRPr="00347F59" w:rsidRDefault="00EB3770" w:rsidP="00EB3770">
      <w:pPr>
        <w:rPr>
          <w:rFonts w:ascii="Arial" w:hAnsi="Arial" w:cs="Arial"/>
          <w:u w:val="single"/>
        </w:rPr>
      </w:pPr>
      <w:r w:rsidRPr="0022375A">
        <w:rPr>
          <w:rFonts w:ascii="Arial" w:hAnsi="Arial" w:cs="Arial"/>
          <w:b/>
          <w:u w:val="single"/>
        </w:rPr>
        <w:t>Author response</w:t>
      </w:r>
      <w:r w:rsidRPr="00347F59">
        <w:rPr>
          <w:rFonts w:ascii="Arial" w:hAnsi="Arial" w:cs="Arial"/>
          <w:u w:val="single"/>
        </w:rPr>
        <w:t>: As suggested, we have changed all times within the paper text and figures to MST</w:t>
      </w:r>
    </w:p>
    <w:p w:rsidR="00EB3770" w:rsidRPr="00347F59" w:rsidRDefault="00EB3770" w:rsidP="00EB3770">
      <w:pPr>
        <w:autoSpaceDE w:val="0"/>
        <w:autoSpaceDN w:val="0"/>
        <w:adjustRightInd w:val="0"/>
        <w:spacing w:after="0" w:line="240" w:lineRule="auto"/>
        <w:rPr>
          <w:rFonts w:ascii="Arial" w:hAnsi="Arial" w:cs="Arial"/>
          <w:i/>
        </w:rPr>
      </w:pPr>
      <w:r w:rsidRPr="00347F59">
        <w:rPr>
          <w:rFonts w:ascii="Arial" w:hAnsi="Arial" w:cs="Arial"/>
          <w:i/>
        </w:rPr>
        <w:t>2. Stick with either a.g.l. or m.s.l. throughout; using them interchangeably is confusing.</w:t>
      </w:r>
    </w:p>
    <w:p w:rsidR="00EB3770" w:rsidRPr="00347F59" w:rsidRDefault="00EB3770" w:rsidP="00EB3770">
      <w:pPr>
        <w:autoSpaceDE w:val="0"/>
        <w:autoSpaceDN w:val="0"/>
        <w:adjustRightInd w:val="0"/>
        <w:spacing w:after="0" w:line="240" w:lineRule="auto"/>
        <w:rPr>
          <w:rFonts w:ascii="Arial" w:hAnsi="Arial" w:cs="Arial"/>
          <w:i/>
        </w:rPr>
      </w:pPr>
      <w:r w:rsidRPr="00347F59">
        <w:rPr>
          <w:rFonts w:ascii="Arial" w:hAnsi="Arial" w:cs="Arial"/>
          <w:i/>
        </w:rPr>
        <w:t>I would recommend a.g.l.</w:t>
      </w:r>
    </w:p>
    <w:p w:rsidR="00EB3770" w:rsidRPr="00347F59" w:rsidRDefault="00EB3770" w:rsidP="00EB3770">
      <w:pPr>
        <w:autoSpaceDE w:val="0"/>
        <w:autoSpaceDN w:val="0"/>
        <w:adjustRightInd w:val="0"/>
        <w:spacing w:after="0" w:line="240" w:lineRule="auto"/>
        <w:rPr>
          <w:rFonts w:ascii="Arial" w:hAnsi="Arial" w:cs="Arial"/>
          <w:i/>
        </w:rPr>
      </w:pPr>
    </w:p>
    <w:p w:rsidR="00EB3770" w:rsidRPr="00347F59" w:rsidRDefault="00EB3770" w:rsidP="00EB3770">
      <w:pPr>
        <w:autoSpaceDE w:val="0"/>
        <w:autoSpaceDN w:val="0"/>
        <w:adjustRightInd w:val="0"/>
        <w:spacing w:after="0" w:line="240" w:lineRule="auto"/>
        <w:rPr>
          <w:rFonts w:ascii="Arial" w:hAnsi="Arial" w:cs="Arial"/>
          <w:u w:val="single"/>
        </w:rPr>
      </w:pPr>
      <w:r w:rsidRPr="0022375A">
        <w:rPr>
          <w:rFonts w:ascii="Arial" w:hAnsi="Arial" w:cs="Arial"/>
          <w:b/>
          <w:u w:val="single"/>
        </w:rPr>
        <w:t>Author response</w:t>
      </w:r>
      <w:r w:rsidRPr="00347F59">
        <w:rPr>
          <w:rFonts w:ascii="Arial" w:hAnsi="Arial" w:cs="Arial"/>
          <w:u w:val="single"/>
        </w:rPr>
        <w:t>: As sugges</w:t>
      </w:r>
      <w:r w:rsidR="0022375A">
        <w:rPr>
          <w:rFonts w:ascii="Arial" w:hAnsi="Arial" w:cs="Arial"/>
          <w:u w:val="single"/>
        </w:rPr>
        <w:t xml:space="preserve">ted, we have changed all </w:t>
      </w:r>
      <w:r w:rsidRPr="00347F59">
        <w:rPr>
          <w:rFonts w:ascii="Arial" w:hAnsi="Arial" w:cs="Arial"/>
          <w:u w:val="single"/>
        </w:rPr>
        <w:t>reference</w:t>
      </w:r>
      <w:r w:rsidR="0022375A">
        <w:rPr>
          <w:rFonts w:ascii="Arial" w:hAnsi="Arial" w:cs="Arial"/>
          <w:u w:val="single"/>
        </w:rPr>
        <w:t>s in the text and figures to m.s</w:t>
      </w:r>
      <w:r w:rsidRPr="00347F59">
        <w:rPr>
          <w:rFonts w:ascii="Arial" w:hAnsi="Arial" w:cs="Arial"/>
          <w:u w:val="single"/>
        </w:rPr>
        <w:t>.l.</w:t>
      </w:r>
      <w:r w:rsidR="0022375A">
        <w:rPr>
          <w:rFonts w:ascii="Arial" w:hAnsi="Arial" w:cs="Arial"/>
          <w:u w:val="single"/>
        </w:rPr>
        <w:t xml:space="preserve"> Because locations are at various heights above sea level, we are unable to use a.g.l. </w:t>
      </w:r>
    </w:p>
    <w:p w:rsidR="00EB3770" w:rsidRPr="00347F59" w:rsidRDefault="00EB3770" w:rsidP="00EB3770">
      <w:pPr>
        <w:autoSpaceDE w:val="0"/>
        <w:autoSpaceDN w:val="0"/>
        <w:adjustRightInd w:val="0"/>
        <w:spacing w:after="0" w:line="240" w:lineRule="auto"/>
        <w:rPr>
          <w:rFonts w:ascii="Arial" w:hAnsi="Arial" w:cs="Arial"/>
          <w:i/>
        </w:rPr>
      </w:pPr>
    </w:p>
    <w:p w:rsidR="00EB3770" w:rsidRPr="00347F59" w:rsidRDefault="00EB3770" w:rsidP="00EB3770">
      <w:pPr>
        <w:autoSpaceDE w:val="0"/>
        <w:autoSpaceDN w:val="0"/>
        <w:adjustRightInd w:val="0"/>
        <w:spacing w:after="0" w:line="240" w:lineRule="auto"/>
        <w:rPr>
          <w:rFonts w:ascii="Arial" w:hAnsi="Arial" w:cs="Arial"/>
          <w:i/>
        </w:rPr>
      </w:pPr>
      <w:r w:rsidRPr="00347F59">
        <w:rPr>
          <w:rFonts w:ascii="Arial" w:hAnsi="Arial" w:cs="Arial"/>
          <w:i/>
        </w:rPr>
        <w:t>3. page 15956, Line 3: “... of the atmosphere (Fig. 1)”. Eliminate “A schematic of</w:t>
      </w:r>
    </w:p>
    <w:p w:rsidR="00EB3770" w:rsidRPr="00347F59" w:rsidRDefault="00EB3770" w:rsidP="00EB3770">
      <w:pPr>
        <w:autoSpaceDE w:val="0"/>
        <w:autoSpaceDN w:val="0"/>
        <w:adjustRightInd w:val="0"/>
        <w:spacing w:after="0" w:line="240" w:lineRule="auto"/>
        <w:rPr>
          <w:rFonts w:ascii="Arial" w:hAnsi="Arial" w:cs="Arial"/>
          <w:i/>
        </w:rPr>
      </w:pPr>
      <w:r w:rsidRPr="00347F59">
        <w:rPr>
          <w:rFonts w:ascii="Arial" w:hAnsi="Arial" w:cs="Arial"/>
          <w:i/>
        </w:rPr>
        <w:t>this...”. There are a few other places where figures can be introduced more succinctly</w:t>
      </w:r>
    </w:p>
    <w:p w:rsidR="00EB3770" w:rsidRPr="00347F59" w:rsidRDefault="00EB3770" w:rsidP="00EB3770">
      <w:pPr>
        <w:autoSpaceDE w:val="0"/>
        <w:autoSpaceDN w:val="0"/>
        <w:adjustRightInd w:val="0"/>
        <w:spacing w:after="0" w:line="240" w:lineRule="auto"/>
        <w:rPr>
          <w:rFonts w:ascii="Arial" w:hAnsi="Arial" w:cs="Arial"/>
          <w:i/>
        </w:rPr>
      </w:pPr>
      <w:r w:rsidRPr="00347F59">
        <w:rPr>
          <w:rFonts w:ascii="Arial" w:hAnsi="Arial" w:cs="Arial"/>
          <w:i/>
        </w:rPr>
        <w:t>(e.g. p.15962, Figs. 6 and 7); there is no need to duplicate any of the information that</w:t>
      </w:r>
    </w:p>
    <w:p w:rsidR="00EB3770" w:rsidRPr="00347F59" w:rsidRDefault="00EB3770" w:rsidP="00EB3770">
      <w:pPr>
        <w:autoSpaceDE w:val="0"/>
        <w:autoSpaceDN w:val="0"/>
        <w:adjustRightInd w:val="0"/>
        <w:spacing w:after="0" w:line="240" w:lineRule="auto"/>
        <w:rPr>
          <w:rFonts w:ascii="Arial" w:hAnsi="Arial" w:cs="Arial"/>
          <w:i/>
        </w:rPr>
      </w:pPr>
      <w:r w:rsidRPr="00347F59">
        <w:rPr>
          <w:rFonts w:ascii="Arial" w:hAnsi="Arial" w:cs="Arial"/>
          <w:i/>
        </w:rPr>
        <w:t>is in the caption.</w:t>
      </w:r>
    </w:p>
    <w:p w:rsidR="00AB4058" w:rsidRPr="00347F59" w:rsidRDefault="00AB4058" w:rsidP="00EB3770">
      <w:pPr>
        <w:autoSpaceDE w:val="0"/>
        <w:autoSpaceDN w:val="0"/>
        <w:adjustRightInd w:val="0"/>
        <w:spacing w:after="0" w:line="240" w:lineRule="auto"/>
        <w:rPr>
          <w:rFonts w:ascii="Arial" w:hAnsi="Arial" w:cs="Arial"/>
        </w:rPr>
      </w:pPr>
    </w:p>
    <w:p w:rsidR="00E02EC2" w:rsidRDefault="003C1294" w:rsidP="00EB3770">
      <w:pPr>
        <w:autoSpaceDE w:val="0"/>
        <w:autoSpaceDN w:val="0"/>
        <w:adjustRightInd w:val="0"/>
        <w:spacing w:after="0" w:line="240" w:lineRule="auto"/>
        <w:rPr>
          <w:rFonts w:ascii="Arial" w:hAnsi="Arial" w:cs="Arial"/>
          <w:u w:val="single"/>
        </w:rPr>
      </w:pPr>
      <w:r w:rsidRPr="0022375A">
        <w:rPr>
          <w:rFonts w:ascii="Arial" w:hAnsi="Arial" w:cs="Arial"/>
          <w:b/>
          <w:u w:val="single"/>
        </w:rPr>
        <w:t>Author response</w:t>
      </w:r>
      <w:r w:rsidRPr="00347F59">
        <w:rPr>
          <w:rFonts w:ascii="Arial" w:hAnsi="Arial" w:cs="Arial"/>
          <w:u w:val="single"/>
        </w:rPr>
        <w:t xml:space="preserve"> </w:t>
      </w:r>
      <w:r w:rsidR="00AB4058" w:rsidRPr="00347F59">
        <w:rPr>
          <w:rFonts w:ascii="Arial" w:hAnsi="Arial" w:cs="Arial"/>
          <w:u w:val="single"/>
        </w:rPr>
        <w:t>As suggested, we have changed the text in introduction of Figs. 1, 6, and 7 to be more succinct and to remove duplicative information.</w:t>
      </w:r>
      <w:r w:rsidR="00E02EC2">
        <w:rPr>
          <w:rFonts w:ascii="Arial" w:hAnsi="Arial" w:cs="Arial"/>
          <w:u w:val="single"/>
        </w:rPr>
        <w:t xml:space="preserve"> </w:t>
      </w:r>
    </w:p>
    <w:p w:rsidR="00E02EC2" w:rsidRDefault="00E02EC2" w:rsidP="00EB3770">
      <w:pPr>
        <w:autoSpaceDE w:val="0"/>
        <w:autoSpaceDN w:val="0"/>
        <w:adjustRightInd w:val="0"/>
        <w:spacing w:after="0" w:line="240" w:lineRule="auto"/>
        <w:rPr>
          <w:rFonts w:ascii="Arial" w:hAnsi="Arial" w:cs="Arial"/>
          <w:u w:val="single"/>
        </w:rPr>
      </w:pPr>
    </w:p>
    <w:p w:rsidR="00E02EC2" w:rsidRDefault="00E02EC2" w:rsidP="00EB3770">
      <w:pPr>
        <w:autoSpaceDE w:val="0"/>
        <w:autoSpaceDN w:val="0"/>
        <w:adjustRightInd w:val="0"/>
        <w:spacing w:after="0" w:line="240" w:lineRule="auto"/>
        <w:rPr>
          <w:rFonts w:ascii="Arial" w:hAnsi="Arial" w:cs="Arial"/>
          <w:u w:val="single"/>
        </w:rPr>
      </w:pPr>
      <w:r>
        <w:rPr>
          <w:rFonts w:ascii="Arial" w:hAnsi="Arial" w:cs="Arial"/>
          <w:u w:val="single"/>
        </w:rPr>
        <w:t xml:space="preserve">We entirely removed the sentence: ‘A schematic of this typical set-up is shown in Fig. 1). </w:t>
      </w:r>
    </w:p>
    <w:p w:rsidR="00E02EC2" w:rsidRDefault="00E02EC2" w:rsidP="00EB3770">
      <w:pPr>
        <w:autoSpaceDE w:val="0"/>
        <w:autoSpaceDN w:val="0"/>
        <w:adjustRightInd w:val="0"/>
        <w:spacing w:after="0" w:line="240" w:lineRule="auto"/>
        <w:rPr>
          <w:rFonts w:ascii="Arial" w:hAnsi="Arial" w:cs="Arial"/>
          <w:u w:val="single"/>
        </w:rPr>
      </w:pPr>
    </w:p>
    <w:p w:rsidR="004449CC" w:rsidRPr="003F3CC2" w:rsidRDefault="004449CC" w:rsidP="004449CC">
      <w:pPr>
        <w:pStyle w:val="BodyText"/>
        <w:spacing w:line="267" w:lineRule="auto"/>
        <w:ind w:left="0"/>
        <w:jc w:val="both"/>
        <w:rPr>
          <w:w w:val="105"/>
          <w:sz w:val="22"/>
          <w:szCs w:val="22"/>
          <w:u w:val="single"/>
        </w:rPr>
      </w:pPr>
      <w:r w:rsidRPr="003F3CC2">
        <w:rPr>
          <w:w w:val="105"/>
          <w:sz w:val="22"/>
          <w:szCs w:val="22"/>
          <w:u w:val="single"/>
        </w:rPr>
        <w:t xml:space="preserve">We changed this sentence </w:t>
      </w:r>
      <w:del w:id="48" w:author="Erik M Neemann" w:date="2014-08-11T23:16:00Z">
        <w:r w:rsidRPr="003F3CC2" w:rsidDel="004C1781">
          <w:rPr>
            <w:w w:val="105"/>
            <w:sz w:val="22"/>
            <w:szCs w:val="22"/>
            <w:u w:val="single"/>
          </w:rPr>
          <w:delText>to</w:delText>
        </w:r>
      </w:del>
      <w:ins w:id="49" w:author="Erik M Neemann" w:date="2014-08-11T23:16:00Z">
        <w:r w:rsidR="004C1781">
          <w:rPr>
            <w:w w:val="105"/>
            <w:sz w:val="22"/>
            <w:szCs w:val="22"/>
            <w:u w:val="single"/>
          </w:rPr>
          <w:t>from</w:t>
        </w:r>
      </w:ins>
      <w:r w:rsidRPr="003F3CC2">
        <w:rPr>
          <w:w w:val="105"/>
          <w:sz w:val="22"/>
          <w:szCs w:val="22"/>
          <w:u w:val="single"/>
        </w:rPr>
        <w:t>: Since</w:t>
      </w:r>
      <w:r w:rsidRPr="003F3CC2">
        <w:rPr>
          <w:spacing w:val="9"/>
          <w:w w:val="105"/>
          <w:sz w:val="22"/>
          <w:szCs w:val="22"/>
          <w:u w:val="single"/>
        </w:rPr>
        <w:t xml:space="preserve"> </w:t>
      </w:r>
      <w:r w:rsidRPr="003F3CC2">
        <w:rPr>
          <w:w w:val="105"/>
          <w:sz w:val="22"/>
          <w:szCs w:val="22"/>
          <w:u w:val="single"/>
        </w:rPr>
        <w:t>the</w:t>
      </w:r>
      <w:r w:rsidRPr="003F3CC2">
        <w:rPr>
          <w:spacing w:val="9"/>
          <w:w w:val="105"/>
          <w:sz w:val="22"/>
          <w:szCs w:val="22"/>
          <w:u w:val="single"/>
        </w:rPr>
        <w:t xml:space="preserve"> </w:t>
      </w:r>
      <w:r w:rsidRPr="003F3CC2">
        <w:rPr>
          <w:spacing w:val="-5"/>
          <w:w w:val="105"/>
          <w:sz w:val="22"/>
          <w:szCs w:val="22"/>
          <w:u w:val="single"/>
        </w:rPr>
        <w:t>UDAQ</w:t>
      </w:r>
      <w:r w:rsidRPr="003F3CC2">
        <w:rPr>
          <w:spacing w:val="10"/>
          <w:w w:val="105"/>
          <w:sz w:val="22"/>
          <w:szCs w:val="22"/>
          <w:u w:val="single"/>
        </w:rPr>
        <w:t xml:space="preserve"> </w:t>
      </w:r>
      <w:r w:rsidRPr="003F3CC2">
        <w:rPr>
          <w:spacing w:val="-1"/>
          <w:w w:val="105"/>
          <w:sz w:val="22"/>
          <w:szCs w:val="22"/>
          <w:u w:val="single"/>
        </w:rPr>
        <w:t>inventory</w:t>
      </w:r>
      <w:r w:rsidRPr="003F3CC2">
        <w:rPr>
          <w:spacing w:val="9"/>
          <w:w w:val="105"/>
          <w:sz w:val="22"/>
          <w:szCs w:val="22"/>
          <w:u w:val="single"/>
        </w:rPr>
        <w:t xml:space="preserve"> </w:t>
      </w:r>
      <w:r w:rsidRPr="003F3CC2">
        <w:rPr>
          <w:w w:val="105"/>
          <w:sz w:val="22"/>
          <w:szCs w:val="22"/>
          <w:u w:val="single"/>
        </w:rPr>
        <w:t>and</w:t>
      </w:r>
      <w:r w:rsidRPr="003F3CC2">
        <w:rPr>
          <w:spacing w:val="9"/>
          <w:w w:val="105"/>
          <w:sz w:val="22"/>
          <w:szCs w:val="22"/>
          <w:u w:val="single"/>
        </w:rPr>
        <w:t xml:space="preserve"> </w:t>
      </w:r>
      <w:r w:rsidRPr="003F3CC2">
        <w:rPr>
          <w:spacing w:val="-3"/>
          <w:w w:val="105"/>
          <w:sz w:val="22"/>
          <w:szCs w:val="22"/>
          <w:u w:val="single"/>
        </w:rPr>
        <w:t>CMAQ</w:t>
      </w:r>
      <w:r w:rsidRPr="003F3CC2">
        <w:rPr>
          <w:spacing w:val="9"/>
          <w:w w:val="105"/>
          <w:sz w:val="22"/>
          <w:szCs w:val="22"/>
          <w:u w:val="single"/>
        </w:rPr>
        <w:t xml:space="preserve"> </w:t>
      </w:r>
      <w:r w:rsidRPr="003F3CC2">
        <w:rPr>
          <w:w w:val="105"/>
          <w:sz w:val="22"/>
          <w:szCs w:val="22"/>
          <w:u w:val="single"/>
        </w:rPr>
        <w:t>model</w:t>
      </w:r>
      <w:r w:rsidRPr="003F3CC2">
        <w:rPr>
          <w:spacing w:val="9"/>
          <w:w w:val="105"/>
          <w:sz w:val="22"/>
          <w:szCs w:val="22"/>
          <w:u w:val="single"/>
        </w:rPr>
        <w:t xml:space="preserve"> </w:t>
      </w:r>
      <w:r w:rsidRPr="003F3CC2">
        <w:rPr>
          <w:w w:val="105"/>
          <w:sz w:val="22"/>
          <w:szCs w:val="22"/>
          <w:u w:val="single"/>
        </w:rPr>
        <w:t>are</w:t>
      </w:r>
      <w:r w:rsidRPr="003F3CC2">
        <w:rPr>
          <w:spacing w:val="25"/>
          <w:w w:val="103"/>
          <w:sz w:val="22"/>
          <w:szCs w:val="22"/>
          <w:u w:val="single"/>
        </w:rPr>
        <w:t xml:space="preserve"> </w:t>
      </w:r>
      <w:r w:rsidRPr="003F3CC2">
        <w:rPr>
          <w:spacing w:val="-3"/>
          <w:w w:val="105"/>
          <w:sz w:val="22"/>
          <w:szCs w:val="22"/>
          <w:u w:val="single"/>
        </w:rPr>
        <w:t>available</w:t>
      </w:r>
      <w:r w:rsidRPr="003F3CC2">
        <w:rPr>
          <w:spacing w:val="-1"/>
          <w:w w:val="105"/>
          <w:sz w:val="22"/>
          <w:szCs w:val="22"/>
          <w:u w:val="single"/>
        </w:rPr>
        <w:t xml:space="preserve"> </w:t>
      </w:r>
      <w:r w:rsidRPr="003F3CC2">
        <w:rPr>
          <w:w w:val="105"/>
          <w:sz w:val="22"/>
          <w:szCs w:val="22"/>
          <w:u w:val="single"/>
        </w:rPr>
        <w:t>at a resolution of</w:t>
      </w:r>
      <w:r w:rsidRPr="003F3CC2">
        <w:rPr>
          <w:spacing w:val="-1"/>
          <w:w w:val="105"/>
          <w:sz w:val="22"/>
          <w:szCs w:val="22"/>
          <w:u w:val="single"/>
        </w:rPr>
        <w:t xml:space="preserve"> </w:t>
      </w:r>
      <w:r w:rsidRPr="003F3CC2">
        <w:rPr>
          <w:w w:val="105"/>
          <w:sz w:val="22"/>
          <w:szCs w:val="22"/>
          <w:u w:val="single"/>
        </w:rPr>
        <w:t>4</w:t>
      </w:r>
      <w:r w:rsidRPr="003F3CC2">
        <w:rPr>
          <w:spacing w:val="-25"/>
          <w:w w:val="105"/>
          <w:sz w:val="22"/>
          <w:szCs w:val="22"/>
          <w:u w:val="single"/>
        </w:rPr>
        <w:t xml:space="preserve"> </w:t>
      </w:r>
      <w:r w:rsidRPr="003F3CC2">
        <w:rPr>
          <w:w w:val="105"/>
          <w:sz w:val="22"/>
          <w:szCs w:val="22"/>
          <w:u w:val="single"/>
        </w:rPr>
        <w:t>km,</w:t>
      </w:r>
      <w:r w:rsidRPr="003F3CC2">
        <w:rPr>
          <w:spacing w:val="-1"/>
          <w:w w:val="105"/>
          <w:sz w:val="22"/>
          <w:szCs w:val="22"/>
          <w:u w:val="single"/>
        </w:rPr>
        <w:t xml:space="preserve"> </w:t>
      </w:r>
      <w:r w:rsidRPr="003F3CC2">
        <w:rPr>
          <w:w w:val="105"/>
          <w:sz w:val="22"/>
          <w:szCs w:val="22"/>
          <w:u w:val="single"/>
        </w:rPr>
        <w:t xml:space="preserve">that model </w:t>
      </w:r>
      <w:r w:rsidRPr="003F3CC2">
        <w:rPr>
          <w:spacing w:val="-1"/>
          <w:w w:val="105"/>
          <w:sz w:val="22"/>
          <w:szCs w:val="22"/>
          <w:u w:val="single"/>
        </w:rPr>
        <w:t>was</w:t>
      </w:r>
      <w:r w:rsidRPr="003F3CC2">
        <w:rPr>
          <w:w w:val="105"/>
          <w:sz w:val="22"/>
          <w:szCs w:val="22"/>
          <w:u w:val="single"/>
        </w:rPr>
        <w:t xml:space="preserve"> </w:t>
      </w:r>
      <w:r w:rsidRPr="003F3CC2">
        <w:rPr>
          <w:spacing w:val="-1"/>
          <w:w w:val="105"/>
          <w:sz w:val="22"/>
          <w:szCs w:val="22"/>
          <w:u w:val="single"/>
        </w:rPr>
        <w:t>forced</w:t>
      </w:r>
      <w:r w:rsidRPr="003F3CC2">
        <w:rPr>
          <w:w w:val="105"/>
          <w:sz w:val="22"/>
          <w:szCs w:val="22"/>
          <w:u w:val="single"/>
        </w:rPr>
        <w:t xml:space="preserve"> with</w:t>
      </w:r>
      <w:r w:rsidRPr="003F3CC2">
        <w:rPr>
          <w:spacing w:val="-1"/>
          <w:w w:val="105"/>
          <w:sz w:val="22"/>
          <w:szCs w:val="22"/>
          <w:u w:val="single"/>
        </w:rPr>
        <w:t xml:space="preserve"> </w:t>
      </w:r>
      <w:r w:rsidRPr="003F3CC2">
        <w:rPr>
          <w:w w:val="105"/>
          <w:sz w:val="22"/>
          <w:szCs w:val="22"/>
          <w:u w:val="single"/>
        </w:rPr>
        <w:t>WRF data from the</w:t>
      </w:r>
      <w:r w:rsidRPr="003F3CC2">
        <w:rPr>
          <w:spacing w:val="-1"/>
          <w:w w:val="105"/>
          <w:sz w:val="22"/>
          <w:szCs w:val="22"/>
          <w:u w:val="single"/>
        </w:rPr>
        <w:t xml:space="preserve"> </w:t>
      </w:r>
      <w:r w:rsidRPr="003F3CC2">
        <w:rPr>
          <w:w w:val="105"/>
          <w:sz w:val="22"/>
          <w:szCs w:val="22"/>
          <w:u w:val="single"/>
        </w:rPr>
        <w:t>4</w:t>
      </w:r>
      <w:r w:rsidRPr="003F3CC2">
        <w:rPr>
          <w:spacing w:val="-25"/>
          <w:w w:val="105"/>
          <w:sz w:val="22"/>
          <w:szCs w:val="22"/>
          <w:u w:val="single"/>
        </w:rPr>
        <w:t xml:space="preserve"> </w:t>
      </w:r>
      <w:r w:rsidRPr="003F3CC2">
        <w:rPr>
          <w:w w:val="105"/>
          <w:sz w:val="22"/>
          <w:szCs w:val="22"/>
          <w:u w:val="single"/>
        </w:rPr>
        <w:t>km</w:t>
      </w:r>
      <w:r w:rsidRPr="003F3CC2">
        <w:rPr>
          <w:spacing w:val="26"/>
          <w:w w:val="103"/>
          <w:sz w:val="22"/>
          <w:szCs w:val="22"/>
          <w:u w:val="single"/>
        </w:rPr>
        <w:t xml:space="preserve"> </w:t>
      </w:r>
      <w:r w:rsidRPr="003F3CC2">
        <w:rPr>
          <w:w w:val="105"/>
          <w:sz w:val="22"/>
          <w:szCs w:val="22"/>
          <w:u w:val="single"/>
        </w:rPr>
        <w:t>nest</w:t>
      </w:r>
      <w:r w:rsidRPr="003F3CC2">
        <w:rPr>
          <w:spacing w:val="-10"/>
          <w:w w:val="105"/>
          <w:sz w:val="22"/>
          <w:szCs w:val="22"/>
          <w:u w:val="single"/>
        </w:rPr>
        <w:t xml:space="preserve"> </w:t>
      </w:r>
      <w:r w:rsidRPr="003F3CC2">
        <w:rPr>
          <w:spacing w:val="-1"/>
          <w:w w:val="105"/>
          <w:sz w:val="22"/>
          <w:szCs w:val="22"/>
          <w:u w:val="single"/>
        </w:rPr>
        <w:t>shown</w:t>
      </w:r>
      <w:r w:rsidRPr="003F3CC2">
        <w:rPr>
          <w:spacing w:val="-9"/>
          <w:w w:val="105"/>
          <w:sz w:val="22"/>
          <w:szCs w:val="22"/>
          <w:u w:val="single"/>
        </w:rPr>
        <w:t xml:space="preserve"> </w:t>
      </w:r>
      <w:r w:rsidRPr="003F3CC2">
        <w:rPr>
          <w:w w:val="105"/>
          <w:sz w:val="22"/>
          <w:szCs w:val="22"/>
          <w:u w:val="single"/>
        </w:rPr>
        <w:t>in</w:t>
      </w:r>
      <w:r w:rsidRPr="003F3CC2">
        <w:rPr>
          <w:spacing w:val="-9"/>
          <w:w w:val="105"/>
          <w:sz w:val="22"/>
          <w:szCs w:val="22"/>
          <w:u w:val="single"/>
        </w:rPr>
        <w:t xml:space="preserve"> </w:t>
      </w:r>
      <w:r w:rsidRPr="003F3CC2">
        <w:rPr>
          <w:w w:val="105"/>
          <w:sz w:val="22"/>
          <w:szCs w:val="22"/>
          <w:u w:val="single"/>
        </w:rPr>
        <w:t>Fig.</w:t>
      </w:r>
      <w:r w:rsidRPr="003F3CC2">
        <w:rPr>
          <w:spacing w:val="-10"/>
          <w:w w:val="105"/>
          <w:sz w:val="22"/>
          <w:szCs w:val="22"/>
          <w:u w:val="single"/>
        </w:rPr>
        <w:t xml:space="preserve"> </w:t>
      </w:r>
      <w:r w:rsidRPr="003F3CC2">
        <w:rPr>
          <w:w w:val="105"/>
          <w:sz w:val="22"/>
          <w:szCs w:val="22"/>
          <w:u w:val="single"/>
        </w:rPr>
        <w:t>2a.</w:t>
      </w:r>
    </w:p>
    <w:p w:rsidR="004449CC" w:rsidRPr="003F3CC2" w:rsidRDefault="004449CC" w:rsidP="004449CC">
      <w:pPr>
        <w:pStyle w:val="BodyText"/>
        <w:spacing w:line="267" w:lineRule="auto"/>
        <w:ind w:left="0"/>
        <w:jc w:val="both"/>
        <w:rPr>
          <w:w w:val="105"/>
          <w:sz w:val="22"/>
          <w:szCs w:val="22"/>
          <w:u w:val="single"/>
        </w:rPr>
      </w:pPr>
    </w:p>
    <w:p w:rsidR="004449CC" w:rsidRPr="003F3CC2" w:rsidRDefault="004449CC" w:rsidP="004449CC">
      <w:pPr>
        <w:pStyle w:val="BodyText"/>
        <w:spacing w:line="267" w:lineRule="auto"/>
        <w:ind w:left="0"/>
        <w:jc w:val="both"/>
        <w:rPr>
          <w:w w:val="105"/>
          <w:sz w:val="22"/>
          <w:szCs w:val="22"/>
          <w:u w:val="single"/>
        </w:rPr>
      </w:pPr>
      <w:r w:rsidRPr="003F3CC2">
        <w:rPr>
          <w:w w:val="105"/>
          <w:sz w:val="22"/>
          <w:szCs w:val="22"/>
          <w:u w:val="single"/>
        </w:rPr>
        <w:t>We changed this sentence to: Since</w:t>
      </w:r>
      <w:r w:rsidRPr="003F3CC2">
        <w:rPr>
          <w:spacing w:val="9"/>
          <w:w w:val="105"/>
          <w:sz w:val="22"/>
          <w:szCs w:val="22"/>
          <w:u w:val="single"/>
        </w:rPr>
        <w:t xml:space="preserve"> </w:t>
      </w:r>
      <w:r w:rsidRPr="003F3CC2">
        <w:rPr>
          <w:w w:val="105"/>
          <w:sz w:val="22"/>
          <w:szCs w:val="22"/>
          <w:u w:val="single"/>
        </w:rPr>
        <w:t>the</w:t>
      </w:r>
      <w:r w:rsidRPr="003F3CC2">
        <w:rPr>
          <w:spacing w:val="9"/>
          <w:w w:val="105"/>
          <w:sz w:val="22"/>
          <w:szCs w:val="22"/>
          <w:u w:val="single"/>
        </w:rPr>
        <w:t xml:space="preserve"> </w:t>
      </w:r>
      <w:r w:rsidRPr="003F3CC2">
        <w:rPr>
          <w:spacing w:val="-5"/>
          <w:w w:val="105"/>
          <w:sz w:val="22"/>
          <w:szCs w:val="22"/>
          <w:u w:val="single"/>
        </w:rPr>
        <w:t>UDAQ</w:t>
      </w:r>
      <w:r w:rsidRPr="003F3CC2">
        <w:rPr>
          <w:spacing w:val="10"/>
          <w:w w:val="105"/>
          <w:sz w:val="22"/>
          <w:szCs w:val="22"/>
          <w:u w:val="single"/>
        </w:rPr>
        <w:t xml:space="preserve"> </w:t>
      </w:r>
      <w:r w:rsidRPr="003F3CC2">
        <w:rPr>
          <w:spacing w:val="-1"/>
          <w:w w:val="105"/>
          <w:sz w:val="22"/>
          <w:szCs w:val="22"/>
          <w:u w:val="single"/>
        </w:rPr>
        <w:t>inventory</w:t>
      </w:r>
      <w:r w:rsidRPr="003F3CC2">
        <w:rPr>
          <w:spacing w:val="9"/>
          <w:w w:val="105"/>
          <w:sz w:val="22"/>
          <w:szCs w:val="22"/>
          <w:u w:val="single"/>
        </w:rPr>
        <w:t xml:space="preserve"> </w:t>
      </w:r>
      <w:r w:rsidRPr="003F3CC2">
        <w:rPr>
          <w:w w:val="105"/>
          <w:sz w:val="22"/>
          <w:szCs w:val="22"/>
          <w:u w:val="single"/>
        </w:rPr>
        <w:t>and</w:t>
      </w:r>
      <w:r w:rsidRPr="003F3CC2">
        <w:rPr>
          <w:spacing w:val="9"/>
          <w:w w:val="105"/>
          <w:sz w:val="22"/>
          <w:szCs w:val="22"/>
          <w:u w:val="single"/>
        </w:rPr>
        <w:t xml:space="preserve"> </w:t>
      </w:r>
      <w:r w:rsidRPr="003F3CC2">
        <w:rPr>
          <w:spacing w:val="-3"/>
          <w:w w:val="105"/>
          <w:sz w:val="22"/>
          <w:szCs w:val="22"/>
          <w:u w:val="single"/>
        </w:rPr>
        <w:t>CMAQ</w:t>
      </w:r>
      <w:r w:rsidRPr="003F3CC2">
        <w:rPr>
          <w:spacing w:val="9"/>
          <w:w w:val="105"/>
          <w:sz w:val="22"/>
          <w:szCs w:val="22"/>
          <w:u w:val="single"/>
        </w:rPr>
        <w:t xml:space="preserve"> </w:t>
      </w:r>
      <w:r w:rsidRPr="003F3CC2">
        <w:rPr>
          <w:w w:val="105"/>
          <w:sz w:val="22"/>
          <w:szCs w:val="22"/>
          <w:u w:val="single"/>
        </w:rPr>
        <w:t>model</w:t>
      </w:r>
      <w:r w:rsidRPr="003F3CC2">
        <w:rPr>
          <w:spacing w:val="9"/>
          <w:w w:val="105"/>
          <w:sz w:val="22"/>
          <w:szCs w:val="22"/>
          <w:u w:val="single"/>
        </w:rPr>
        <w:t xml:space="preserve"> </w:t>
      </w:r>
      <w:r w:rsidRPr="003F3CC2">
        <w:rPr>
          <w:w w:val="105"/>
          <w:sz w:val="22"/>
          <w:szCs w:val="22"/>
          <w:u w:val="single"/>
        </w:rPr>
        <w:t>are</w:t>
      </w:r>
      <w:r w:rsidRPr="003F3CC2">
        <w:rPr>
          <w:spacing w:val="25"/>
          <w:w w:val="103"/>
          <w:sz w:val="22"/>
          <w:szCs w:val="22"/>
          <w:u w:val="single"/>
        </w:rPr>
        <w:t xml:space="preserve"> </w:t>
      </w:r>
      <w:r w:rsidRPr="003F3CC2">
        <w:rPr>
          <w:spacing w:val="-3"/>
          <w:w w:val="105"/>
          <w:sz w:val="22"/>
          <w:szCs w:val="22"/>
          <w:u w:val="single"/>
        </w:rPr>
        <w:t>available</w:t>
      </w:r>
      <w:r w:rsidRPr="003F3CC2">
        <w:rPr>
          <w:spacing w:val="-1"/>
          <w:w w:val="105"/>
          <w:sz w:val="22"/>
          <w:szCs w:val="22"/>
          <w:u w:val="single"/>
        </w:rPr>
        <w:t xml:space="preserve"> </w:t>
      </w:r>
      <w:r w:rsidRPr="003F3CC2">
        <w:rPr>
          <w:w w:val="105"/>
          <w:sz w:val="22"/>
          <w:szCs w:val="22"/>
          <w:u w:val="single"/>
        </w:rPr>
        <w:t>at a resolution of</w:t>
      </w:r>
      <w:r w:rsidRPr="003F3CC2">
        <w:rPr>
          <w:spacing w:val="-1"/>
          <w:w w:val="105"/>
          <w:sz w:val="22"/>
          <w:szCs w:val="22"/>
          <w:u w:val="single"/>
        </w:rPr>
        <w:t xml:space="preserve"> </w:t>
      </w:r>
      <w:r w:rsidRPr="003F3CC2">
        <w:rPr>
          <w:w w:val="105"/>
          <w:sz w:val="22"/>
          <w:szCs w:val="22"/>
          <w:u w:val="single"/>
        </w:rPr>
        <w:t>4</w:t>
      </w:r>
      <w:r w:rsidRPr="003F3CC2">
        <w:rPr>
          <w:spacing w:val="-25"/>
          <w:w w:val="105"/>
          <w:sz w:val="22"/>
          <w:szCs w:val="22"/>
          <w:u w:val="single"/>
        </w:rPr>
        <w:t xml:space="preserve"> </w:t>
      </w:r>
      <w:r w:rsidRPr="003F3CC2">
        <w:rPr>
          <w:w w:val="105"/>
          <w:sz w:val="22"/>
          <w:szCs w:val="22"/>
          <w:u w:val="single"/>
        </w:rPr>
        <w:t>km,</w:t>
      </w:r>
      <w:r w:rsidRPr="003F3CC2">
        <w:rPr>
          <w:spacing w:val="-1"/>
          <w:w w:val="105"/>
          <w:sz w:val="22"/>
          <w:szCs w:val="22"/>
          <w:u w:val="single"/>
        </w:rPr>
        <w:t xml:space="preserve"> </w:t>
      </w:r>
      <w:r w:rsidRPr="003F3CC2">
        <w:rPr>
          <w:w w:val="105"/>
          <w:sz w:val="22"/>
          <w:szCs w:val="22"/>
          <w:u w:val="single"/>
        </w:rPr>
        <w:t xml:space="preserve">that model </w:t>
      </w:r>
      <w:r w:rsidRPr="003F3CC2">
        <w:rPr>
          <w:spacing w:val="-1"/>
          <w:w w:val="105"/>
          <w:sz w:val="22"/>
          <w:szCs w:val="22"/>
          <w:u w:val="single"/>
        </w:rPr>
        <w:t>was</w:t>
      </w:r>
      <w:r w:rsidRPr="003F3CC2">
        <w:rPr>
          <w:w w:val="105"/>
          <w:sz w:val="22"/>
          <w:szCs w:val="22"/>
          <w:u w:val="single"/>
        </w:rPr>
        <w:t xml:space="preserve"> </w:t>
      </w:r>
      <w:r w:rsidRPr="003F3CC2">
        <w:rPr>
          <w:spacing w:val="-1"/>
          <w:w w:val="105"/>
          <w:sz w:val="22"/>
          <w:szCs w:val="22"/>
          <w:u w:val="single"/>
        </w:rPr>
        <w:t>forced</w:t>
      </w:r>
      <w:r w:rsidRPr="003F3CC2">
        <w:rPr>
          <w:w w:val="105"/>
          <w:sz w:val="22"/>
          <w:szCs w:val="22"/>
          <w:u w:val="single"/>
        </w:rPr>
        <w:t xml:space="preserve"> with</w:t>
      </w:r>
      <w:r w:rsidRPr="003F3CC2">
        <w:rPr>
          <w:spacing w:val="-1"/>
          <w:w w:val="105"/>
          <w:sz w:val="22"/>
          <w:szCs w:val="22"/>
          <w:u w:val="single"/>
        </w:rPr>
        <w:t xml:space="preserve"> </w:t>
      </w:r>
      <w:r w:rsidRPr="003F3CC2">
        <w:rPr>
          <w:w w:val="105"/>
          <w:sz w:val="22"/>
          <w:szCs w:val="22"/>
          <w:u w:val="single"/>
        </w:rPr>
        <w:t>WRF data from the</w:t>
      </w:r>
      <w:r w:rsidRPr="003F3CC2">
        <w:rPr>
          <w:spacing w:val="-1"/>
          <w:w w:val="105"/>
          <w:sz w:val="22"/>
          <w:szCs w:val="22"/>
          <w:u w:val="single"/>
        </w:rPr>
        <w:t xml:space="preserve"> </w:t>
      </w:r>
      <w:r w:rsidRPr="003F3CC2">
        <w:rPr>
          <w:w w:val="105"/>
          <w:sz w:val="22"/>
          <w:szCs w:val="22"/>
          <w:u w:val="single"/>
        </w:rPr>
        <w:t>4</w:t>
      </w:r>
      <w:r w:rsidRPr="003F3CC2">
        <w:rPr>
          <w:spacing w:val="-25"/>
          <w:w w:val="105"/>
          <w:sz w:val="22"/>
          <w:szCs w:val="22"/>
          <w:u w:val="single"/>
        </w:rPr>
        <w:t xml:space="preserve"> </w:t>
      </w:r>
      <w:r w:rsidRPr="003F3CC2">
        <w:rPr>
          <w:w w:val="105"/>
          <w:sz w:val="22"/>
          <w:szCs w:val="22"/>
          <w:u w:val="single"/>
        </w:rPr>
        <w:t>km</w:t>
      </w:r>
      <w:r w:rsidRPr="003F3CC2">
        <w:rPr>
          <w:spacing w:val="26"/>
          <w:w w:val="103"/>
          <w:sz w:val="22"/>
          <w:szCs w:val="22"/>
          <w:u w:val="single"/>
        </w:rPr>
        <w:t xml:space="preserve"> </w:t>
      </w:r>
      <w:r w:rsidRPr="003F3CC2">
        <w:rPr>
          <w:w w:val="105"/>
          <w:sz w:val="22"/>
          <w:szCs w:val="22"/>
          <w:u w:val="single"/>
        </w:rPr>
        <w:t>nest</w:t>
      </w:r>
      <w:r w:rsidRPr="003F3CC2">
        <w:rPr>
          <w:spacing w:val="-10"/>
          <w:w w:val="105"/>
          <w:sz w:val="22"/>
          <w:szCs w:val="22"/>
          <w:u w:val="single"/>
        </w:rPr>
        <w:t xml:space="preserve"> (</w:t>
      </w:r>
      <w:r w:rsidRPr="003F3CC2">
        <w:rPr>
          <w:w w:val="105"/>
          <w:sz w:val="22"/>
          <w:szCs w:val="22"/>
          <w:u w:val="single"/>
        </w:rPr>
        <w:t>Fig.</w:t>
      </w:r>
      <w:r w:rsidRPr="003F3CC2">
        <w:rPr>
          <w:spacing w:val="-10"/>
          <w:w w:val="105"/>
          <w:sz w:val="22"/>
          <w:szCs w:val="22"/>
          <w:u w:val="single"/>
        </w:rPr>
        <w:t xml:space="preserve"> </w:t>
      </w:r>
      <w:r w:rsidRPr="003F3CC2">
        <w:rPr>
          <w:w w:val="105"/>
          <w:sz w:val="22"/>
          <w:szCs w:val="22"/>
          <w:u w:val="single"/>
        </w:rPr>
        <w:t>2a).</w:t>
      </w:r>
    </w:p>
    <w:p w:rsidR="004449CC" w:rsidRPr="003F3CC2" w:rsidRDefault="004449CC" w:rsidP="004449CC">
      <w:pPr>
        <w:pStyle w:val="BodyText"/>
        <w:spacing w:line="267" w:lineRule="auto"/>
        <w:ind w:left="0"/>
        <w:jc w:val="both"/>
        <w:rPr>
          <w:rFonts w:cs="Arial"/>
          <w:sz w:val="22"/>
          <w:szCs w:val="22"/>
          <w:u w:val="single"/>
        </w:rPr>
      </w:pPr>
    </w:p>
    <w:p w:rsidR="00E02EC2" w:rsidRDefault="003F3CC2" w:rsidP="004449CC">
      <w:pPr>
        <w:pStyle w:val="BodyText"/>
        <w:ind w:left="0"/>
        <w:rPr>
          <w:rFonts w:cs="Arial"/>
          <w:w w:val="105"/>
          <w:sz w:val="22"/>
          <w:szCs w:val="22"/>
          <w:u w:val="single"/>
        </w:rPr>
      </w:pPr>
      <w:r w:rsidRPr="003F3CC2">
        <w:rPr>
          <w:spacing w:val="-1"/>
          <w:w w:val="105"/>
          <w:sz w:val="22"/>
          <w:szCs w:val="22"/>
          <w:u w:val="single"/>
        </w:rPr>
        <w:t xml:space="preserve">We have removed this sentence: </w:t>
      </w:r>
      <w:r w:rsidR="004449CC" w:rsidRPr="003F3CC2">
        <w:rPr>
          <w:spacing w:val="-1"/>
          <w:w w:val="105"/>
          <w:sz w:val="22"/>
          <w:szCs w:val="22"/>
          <w:u w:val="single"/>
        </w:rPr>
        <w:t>Vertical</w:t>
      </w:r>
      <w:r w:rsidR="004449CC" w:rsidRPr="003F3CC2">
        <w:rPr>
          <w:spacing w:val="13"/>
          <w:w w:val="105"/>
          <w:sz w:val="22"/>
          <w:szCs w:val="22"/>
          <w:u w:val="single"/>
        </w:rPr>
        <w:t xml:space="preserve"> </w:t>
      </w:r>
      <w:r w:rsidR="004449CC" w:rsidRPr="003F3CC2">
        <w:rPr>
          <w:w w:val="105"/>
          <w:sz w:val="22"/>
          <w:szCs w:val="22"/>
          <w:u w:val="single"/>
        </w:rPr>
        <w:t>profiles</w:t>
      </w:r>
      <w:r w:rsidR="004449CC" w:rsidRPr="003F3CC2">
        <w:rPr>
          <w:spacing w:val="13"/>
          <w:w w:val="105"/>
          <w:sz w:val="22"/>
          <w:szCs w:val="22"/>
          <w:u w:val="single"/>
        </w:rPr>
        <w:t xml:space="preserve"> </w:t>
      </w:r>
      <w:r w:rsidR="004449CC" w:rsidRPr="003F3CC2">
        <w:rPr>
          <w:w w:val="105"/>
          <w:sz w:val="22"/>
          <w:szCs w:val="22"/>
          <w:u w:val="single"/>
        </w:rPr>
        <w:t>of</w:t>
      </w:r>
      <w:r w:rsidR="004449CC" w:rsidRPr="003F3CC2">
        <w:rPr>
          <w:spacing w:val="14"/>
          <w:w w:val="105"/>
          <w:sz w:val="22"/>
          <w:szCs w:val="22"/>
          <w:u w:val="single"/>
        </w:rPr>
        <w:t xml:space="preserve"> </w:t>
      </w:r>
      <w:r w:rsidR="004449CC" w:rsidRPr="003F3CC2">
        <w:rPr>
          <w:w w:val="105"/>
          <w:sz w:val="22"/>
          <w:szCs w:val="22"/>
          <w:u w:val="single"/>
        </w:rPr>
        <w:t>potential</w:t>
      </w:r>
      <w:r w:rsidR="004449CC" w:rsidRPr="003F3CC2">
        <w:rPr>
          <w:spacing w:val="13"/>
          <w:w w:val="105"/>
          <w:sz w:val="22"/>
          <w:szCs w:val="22"/>
          <w:u w:val="single"/>
        </w:rPr>
        <w:t xml:space="preserve"> </w:t>
      </w:r>
      <w:r w:rsidR="004449CC" w:rsidRPr="003F3CC2">
        <w:rPr>
          <w:spacing w:val="-1"/>
          <w:w w:val="105"/>
          <w:sz w:val="22"/>
          <w:szCs w:val="22"/>
          <w:u w:val="single"/>
        </w:rPr>
        <w:t>temperature,</w:t>
      </w:r>
      <w:r w:rsidR="004449CC" w:rsidRPr="003F3CC2">
        <w:rPr>
          <w:spacing w:val="14"/>
          <w:w w:val="105"/>
          <w:sz w:val="22"/>
          <w:szCs w:val="22"/>
          <w:u w:val="single"/>
        </w:rPr>
        <w:t xml:space="preserve"> </w:t>
      </w:r>
      <w:r w:rsidR="004449CC" w:rsidRPr="003F3CC2">
        <w:rPr>
          <w:spacing w:val="-1"/>
          <w:w w:val="105"/>
          <w:sz w:val="22"/>
          <w:szCs w:val="22"/>
          <w:u w:val="single"/>
        </w:rPr>
        <w:t>relative</w:t>
      </w:r>
      <w:r w:rsidR="004449CC" w:rsidRPr="003F3CC2">
        <w:rPr>
          <w:spacing w:val="13"/>
          <w:w w:val="105"/>
          <w:sz w:val="22"/>
          <w:szCs w:val="22"/>
          <w:u w:val="single"/>
        </w:rPr>
        <w:t xml:space="preserve"> </w:t>
      </w:r>
      <w:r w:rsidR="004449CC" w:rsidRPr="003F3CC2">
        <w:rPr>
          <w:spacing w:val="-4"/>
          <w:w w:val="105"/>
          <w:sz w:val="22"/>
          <w:szCs w:val="22"/>
          <w:u w:val="single"/>
        </w:rPr>
        <w:t>humidity,</w:t>
      </w:r>
      <w:r w:rsidR="004449CC" w:rsidRPr="003F3CC2">
        <w:rPr>
          <w:spacing w:val="14"/>
          <w:w w:val="105"/>
          <w:sz w:val="22"/>
          <w:szCs w:val="22"/>
          <w:u w:val="single"/>
        </w:rPr>
        <w:t xml:space="preserve"> </w:t>
      </w:r>
      <w:r w:rsidR="004449CC" w:rsidRPr="003F3CC2">
        <w:rPr>
          <w:w w:val="105"/>
          <w:sz w:val="22"/>
          <w:szCs w:val="22"/>
          <w:u w:val="single"/>
        </w:rPr>
        <w:t>and</w:t>
      </w:r>
      <w:r w:rsidR="004449CC" w:rsidRPr="003F3CC2">
        <w:rPr>
          <w:spacing w:val="13"/>
          <w:w w:val="105"/>
          <w:sz w:val="22"/>
          <w:szCs w:val="22"/>
          <w:u w:val="single"/>
        </w:rPr>
        <w:t xml:space="preserve"> </w:t>
      </w:r>
      <w:r w:rsidR="004449CC" w:rsidRPr="003F3CC2">
        <w:rPr>
          <w:w w:val="105"/>
          <w:sz w:val="22"/>
          <w:szCs w:val="22"/>
          <w:u w:val="single"/>
        </w:rPr>
        <w:t>wind</w:t>
      </w:r>
      <w:r w:rsidR="004449CC" w:rsidRPr="003F3CC2">
        <w:rPr>
          <w:spacing w:val="13"/>
          <w:w w:val="105"/>
          <w:sz w:val="22"/>
          <w:szCs w:val="22"/>
          <w:u w:val="single"/>
        </w:rPr>
        <w:t xml:space="preserve"> </w:t>
      </w:r>
      <w:r w:rsidR="004449CC" w:rsidRPr="003F3CC2">
        <w:rPr>
          <w:w w:val="105"/>
          <w:sz w:val="22"/>
          <w:szCs w:val="22"/>
          <w:u w:val="single"/>
        </w:rPr>
        <w:t>at</w:t>
      </w:r>
      <w:r w:rsidR="004449CC" w:rsidRPr="003F3CC2">
        <w:rPr>
          <w:spacing w:val="14"/>
          <w:w w:val="105"/>
          <w:sz w:val="22"/>
          <w:szCs w:val="22"/>
          <w:u w:val="single"/>
        </w:rPr>
        <w:t xml:space="preserve"> </w:t>
      </w:r>
      <w:r w:rsidR="004449CC" w:rsidRPr="003F3CC2">
        <w:rPr>
          <w:spacing w:val="-3"/>
          <w:w w:val="105"/>
          <w:sz w:val="22"/>
          <w:szCs w:val="22"/>
          <w:u w:val="single"/>
        </w:rPr>
        <w:t>Roosevelt</w:t>
      </w:r>
      <w:ins w:id="50" w:author="Erik M Neemann" w:date="2014-08-11T23:19:00Z">
        <w:r w:rsidR="004C1781">
          <w:rPr>
            <w:spacing w:val="-3"/>
            <w:w w:val="105"/>
            <w:sz w:val="22"/>
            <w:szCs w:val="22"/>
            <w:u w:val="single"/>
          </w:rPr>
          <w:t xml:space="preserve"> </w:t>
        </w:r>
      </w:ins>
      <w:r w:rsidR="004449CC" w:rsidRPr="003F3CC2">
        <w:rPr>
          <w:rFonts w:cs="Arial"/>
          <w:w w:val="105"/>
          <w:sz w:val="22"/>
          <w:szCs w:val="22"/>
          <w:u w:val="single"/>
        </w:rPr>
        <w:t>from</w:t>
      </w:r>
      <w:r w:rsidR="004449CC" w:rsidRPr="003F3CC2">
        <w:rPr>
          <w:rFonts w:cs="Arial"/>
          <w:spacing w:val="24"/>
          <w:w w:val="105"/>
          <w:sz w:val="22"/>
          <w:szCs w:val="22"/>
          <w:u w:val="single"/>
        </w:rPr>
        <w:t xml:space="preserve"> </w:t>
      </w:r>
      <w:r w:rsidR="004449CC" w:rsidRPr="003F3CC2">
        <w:rPr>
          <w:rFonts w:cs="Arial"/>
          <w:spacing w:val="-1"/>
          <w:w w:val="105"/>
          <w:sz w:val="22"/>
          <w:szCs w:val="22"/>
          <w:u w:val="single"/>
        </w:rPr>
        <w:t>rawinsondes</w:t>
      </w:r>
      <w:r w:rsidR="004449CC" w:rsidRPr="003F3CC2">
        <w:rPr>
          <w:rFonts w:cs="Arial"/>
          <w:spacing w:val="25"/>
          <w:w w:val="105"/>
          <w:sz w:val="22"/>
          <w:szCs w:val="22"/>
          <w:u w:val="single"/>
        </w:rPr>
        <w:t xml:space="preserve"> </w:t>
      </w:r>
      <w:r w:rsidR="004449CC" w:rsidRPr="003F3CC2">
        <w:rPr>
          <w:rFonts w:cs="Arial"/>
          <w:w w:val="105"/>
          <w:sz w:val="22"/>
          <w:szCs w:val="22"/>
          <w:u w:val="single"/>
        </w:rPr>
        <w:t>released</w:t>
      </w:r>
      <w:r w:rsidR="004449CC" w:rsidRPr="003F3CC2">
        <w:rPr>
          <w:rFonts w:cs="Arial"/>
          <w:spacing w:val="25"/>
          <w:w w:val="105"/>
          <w:sz w:val="22"/>
          <w:szCs w:val="22"/>
          <w:u w:val="single"/>
        </w:rPr>
        <w:t xml:space="preserve"> </w:t>
      </w:r>
      <w:r w:rsidR="004449CC" w:rsidRPr="003F3CC2">
        <w:rPr>
          <w:rFonts w:cs="Arial"/>
          <w:w w:val="105"/>
          <w:sz w:val="22"/>
          <w:szCs w:val="22"/>
          <w:u w:val="single"/>
        </w:rPr>
        <w:t>at</w:t>
      </w:r>
      <w:r w:rsidR="004449CC" w:rsidRPr="003F3CC2">
        <w:rPr>
          <w:rFonts w:cs="Arial"/>
          <w:spacing w:val="24"/>
          <w:w w:val="105"/>
          <w:sz w:val="22"/>
          <w:szCs w:val="22"/>
          <w:u w:val="single"/>
        </w:rPr>
        <w:t xml:space="preserve"> </w:t>
      </w:r>
      <w:r w:rsidR="004449CC" w:rsidRPr="003F3CC2">
        <w:rPr>
          <w:rFonts w:cs="Arial"/>
          <w:spacing w:val="-1"/>
          <w:w w:val="105"/>
          <w:sz w:val="22"/>
          <w:szCs w:val="22"/>
          <w:u w:val="single"/>
        </w:rPr>
        <w:t>midday</w:t>
      </w:r>
      <w:r w:rsidR="004449CC" w:rsidRPr="003F3CC2">
        <w:rPr>
          <w:rFonts w:cs="Arial"/>
          <w:spacing w:val="25"/>
          <w:w w:val="105"/>
          <w:sz w:val="22"/>
          <w:szCs w:val="22"/>
          <w:u w:val="single"/>
        </w:rPr>
        <w:t xml:space="preserve"> </w:t>
      </w:r>
      <w:r w:rsidR="004449CC" w:rsidRPr="003F3CC2">
        <w:rPr>
          <w:rFonts w:cs="Arial"/>
          <w:w w:val="105"/>
          <w:sz w:val="22"/>
          <w:szCs w:val="22"/>
          <w:u w:val="single"/>
        </w:rPr>
        <w:t>(18:00</w:t>
      </w:r>
      <w:r w:rsidR="004449CC" w:rsidRPr="003F3CC2">
        <w:rPr>
          <w:rFonts w:cs="Arial"/>
          <w:spacing w:val="-25"/>
          <w:w w:val="105"/>
          <w:sz w:val="22"/>
          <w:szCs w:val="22"/>
          <w:u w:val="single"/>
        </w:rPr>
        <w:t xml:space="preserve"> </w:t>
      </w:r>
      <w:r w:rsidR="004449CC" w:rsidRPr="003F3CC2">
        <w:rPr>
          <w:rFonts w:cs="Arial"/>
          <w:w w:val="105"/>
          <w:sz w:val="22"/>
          <w:szCs w:val="22"/>
          <w:u w:val="single"/>
        </w:rPr>
        <w:t>UTC)</w:t>
      </w:r>
      <w:r w:rsidR="004449CC" w:rsidRPr="003F3CC2">
        <w:rPr>
          <w:rFonts w:cs="Arial"/>
          <w:spacing w:val="24"/>
          <w:w w:val="105"/>
          <w:sz w:val="22"/>
          <w:szCs w:val="22"/>
          <w:u w:val="single"/>
        </w:rPr>
        <w:t xml:space="preserve"> </w:t>
      </w:r>
      <w:r w:rsidR="004449CC" w:rsidRPr="003F3CC2">
        <w:rPr>
          <w:rFonts w:cs="Arial"/>
          <w:w w:val="105"/>
          <w:sz w:val="22"/>
          <w:szCs w:val="22"/>
          <w:u w:val="single"/>
        </w:rPr>
        <w:t>on</w:t>
      </w:r>
      <w:r w:rsidR="004449CC" w:rsidRPr="003F3CC2">
        <w:rPr>
          <w:rFonts w:cs="Arial"/>
          <w:spacing w:val="25"/>
          <w:w w:val="105"/>
          <w:sz w:val="22"/>
          <w:szCs w:val="22"/>
          <w:u w:val="single"/>
        </w:rPr>
        <w:t xml:space="preserve"> </w:t>
      </w:r>
      <w:r w:rsidR="004449CC" w:rsidRPr="003F3CC2">
        <w:rPr>
          <w:rFonts w:cs="Arial"/>
          <w:w w:val="105"/>
          <w:sz w:val="22"/>
          <w:szCs w:val="22"/>
          <w:u w:val="single"/>
        </w:rPr>
        <w:t>4</w:t>
      </w:r>
      <w:r w:rsidR="004449CC" w:rsidRPr="003F3CC2">
        <w:rPr>
          <w:rFonts w:cs="Arial"/>
          <w:spacing w:val="25"/>
          <w:w w:val="105"/>
          <w:sz w:val="22"/>
          <w:szCs w:val="22"/>
          <w:u w:val="single"/>
        </w:rPr>
        <w:t xml:space="preserve"> </w:t>
      </w:r>
      <w:r w:rsidR="004449CC" w:rsidRPr="003F3CC2">
        <w:rPr>
          <w:rFonts w:cs="Arial"/>
          <w:w w:val="105"/>
          <w:sz w:val="22"/>
          <w:szCs w:val="22"/>
          <w:u w:val="single"/>
        </w:rPr>
        <w:t>and</w:t>
      </w:r>
      <w:r w:rsidR="004449CC" w:rsidRPr="003F3CC2">
        <w:rPr>
          <w:rFonts w:cs="Arial"/>
          <w:spacing w:val="24"/>
          <w:w w:val="105"/>
          <w:sz w:val="22"/>
          <w:szCs w:val="22"/>
          <w:u w:val="single"/>
        </w:rPr>
        <w:t xml:space="preserve"> </w:t>
      </w:r>
      <w:r w:rsidR="004449CC" w:rsidRPr="003F3CC2">
        <w:rPr>
          <w:rFonts w:cs="Arial"/>
          <w:w w:val="105"/>
          <w:sz w:val="22"/>
          <w:szCs w:val="22"/>
          <w:u w:val="single"/>
        </w:rPr>
        <w:t>5</w:t>
      </w:r>
      <w:r w:rsidR="004449CC" w:rsidRPr="003F3CC2">
        <w:rPr>
          <w:rFonts w:cs="Arial"/>
          <w:spacing w:val="25"/>
          <w:w w:val="105"/>
          <w:sz w:val="22"/>
          <w:szCs w:val="22"/>
          <w:u w:val="single"/>
        </w:rPr>
        <w:t xml:space="preserve"> </w:t>
      </w:r>
      <w:r w:rsidR="004449CC" w:rsidRPr="003F3CC2">
        <w:rPr>
          <w:rFonts w:cs="Arial"/>
          <w:w w:val="105"/>
          <w:sz w:val="22"/>
          <w:szCs w:val="22"/>
          <w:u w:val="single"/>
        </w:rPr>
        <w:t>February</w:t>
      </w:r>
      <w:r w:rsidR="004449CC" w:rsidRPr="003F3CC2">
        <w:rPr>
          <w:rFonts w:cs="Arial"/>
          <w:spacing w:val="25"/>
          <w:w w:val="105"/>
          <w:sz w:val="22"/>
          <w:szCs w:val="22"/>
          <w:u w:val="single"/>
        </w:rPr>
        <w:t xml:space="preserve"> </w:t>
      </w:r>
      <w:r w:rsidR="004449CC" w:rsidRPr="003F3CC2">
        <w:rPr>
          <w:rFonts w:cs="Arial"/>
          <w:w w:val="105"/>
          <w:sz w:val="22"/>
          <w:szCs w:val="22"/>
          <w:u w:val="single"/>
        </w:rPr>
        <w:t>2013</w:t>
      </w:r>
      <w:r w:rsidR="004449CC" w:rsidRPr="003F3CC2">
        <w:rPr>
          <w:rFonts w:cs="Arial"/>
          <w:spacing w:val="25"/>
          <w:w w:val="105"/>
          <w:sz w:val="22"/>
          <w:szCs w:val="22"/>
          <w:u w:val="single"/>
        </w:rPr>
        <w:t xml:space="preserve"> </w:t>
      </w:r>
      <w:r w:rsidR="004449CC" w:rsidRPr="003F3CC2">
        <w:rPr>
          <w:rFonts w:cs="Arial"/>
          <w:w w:val="105"/>
          <w:sz w:val="22"/>
          <w:szCs w:val="22"/>
          <w:u w:val="single"/>
        </w:rPr>
        <w:t>are</w:t>
      </w:r>
      <w:r w:rsidR="004449CC" w:rsidRPr="003F3CC2">
        <w:rPr>
          <w:rFonts w:cs="Arial"/>
          <w:spacing w:val="27"/>
          <w:w w:val="103"/>
          <w:sz w:val="22"/>
          <w:szCs w:val="22"/>
          <w:u w:val="single"/>
        </w:rPr>
        <w:t xml:space="preserve"> </w:t>
      </w:r>
      <w:r w:rsidR="004449CC" w:rsidRPr="003F3CC2">
        <w:rPr>
          <w:rFonts w:cs="Arial"/>
          <w:spacing w:val="-1"/>
          <w:w w:val="105"/>
          <w:sz w:val="22"/>
          <w:szCs w:val="22"/>
          <w:u w:val="single"/>
        </w:rPr>
        <w:t>shown</w:t>
      </w:r>
      <w:r w:rsidR="004449CC" w:rsidRPr="003F3CC2">
        <w:rPr>
          <w:rFonts w:cs="Arial"/>
          <w:spacing w:val="-8"/>
          <w:w w:val="105"/>
          <w:sz w:val="22"/>
          <w:szCs w:val="22"/>
          <w:u w:val="single"/>
        </w:rPr>
        <w:t xml:space="preserve"> </w:t>
      </w:r>
      <w:r w:rsidR="004449CC" w:rsidRPr="003F3CC2">
        <w:rPr>
          <w:rFonts w:cs="Arial"/>
          <w:w w:val="105"/>
          <w:sz w:val="22"/>
          <w:szCs w:val="22"/>
          <w:u w:val="single"/>
        </w:rPr>
        <w:t>in</w:t>
      </w:r>
      <w:r w:rsidR="004449CC" w:rsidRPr="003F3CC2">
        <w:rPr>
          <w:rFonts w:cs="Arial"/>
          <w:spacing w:val="-7"/>
          <w:w w:val="105"/>
          <w:sz w:val="22"/>
          <w:szCs w:val="22"/>
          <w:u w:val="single"/>
        </w:rPr>
        <w:t xml:space="preserve"> </w:t>
      </w:r>
      <w:r w:rsidR="004449CC" w:rsidRPr="003F3CC2">
        <w:rPr>
          <w:rFonts w:cs="Arial"/>
          <w:w w:val="105"/>
          <w:sz w:val="22"/>
          <w:szCs w:val="22"/>
          <w:u w:val="single"/>
        </w:rPr>
        <w:t>Fig.</w:t>
      </w:r>
      <w:r w:rsidR="004449CC" w:rsidRPr="003F3CC2">
        <w:rPr>
          <w:rFonts w:cs="Arial"/>
          <w:spacing w:val="-7"/>
          <w:w w:val="105"/>
          <w:sz w:val="22"/>
          <w:szCs w:val="22"/>
          <w:u w:val="single"/>
        </w:rPr>
        <w:t xml:space="preserve"> </w:t>
      </w:r>
      <w:r w:rsidR="004449CC" w:rsidRPr="003F3CC2">
        <w:rPr>
          <w:rFonts w:cs="Arial"/>
          <w:w w:val="105"/>
          <w:sz w:val="22"/>
          <w:szCs w:val="22"/>
          <w:u w:val="single"/>
        </w:rPr>
        <w:t>6.</w:t>
      </w:r>
    </w:p>
    <w:p w:rsidR="003F3CC2" w:rsidRDefault="003F3CC2" w:rsidP="004449CC">
      <w:pPr>
        <w:pStyle w:val="BodyText"/>
        <w:ind w:left="0"/>
        <w:rPr>
          <w:rFonts w:cs="Arial"/>
          <w:sz w:val="22"/>
          <w:szCs w:val="22"/>
          <w:u w:val="single"/>
        </w:rPr>
      </w:pPr>
    </w:p>
    <w:p w:rsidR="003F3CC2" w:rsidRPr="003F3CC2" w:rsidRDefault="003F3CC2" w:rsidP="004449CC">
      <w:pPr>
        <w:pStyle w:val="BodyText"/>
        <w:ind w:left="0"/>
        <w:rPr>
          <w:spacing w:val="-3"/>
          <w:w w:val="105"/>
          <w:sz w:val="22"/>
          <w:szCs w:val="22"/>
          <w:u w:val="single"/>
        </w:rPr>
      </w:pPr>
      <w:r w:rsidRPr="003F3CC2">
        <w:rPr>
          <w:w w:val="105"/>
          <w:sz w:val="22"/>
          <w:szCs w:val="22"/>
          <w:u w:val="single"/>
        </w:rPr>
        <w:t>We have removed this sentence: Figure</w:t>
      </w:r>
      <w:r w:rsidRPr="003F3CC2">
        <w:rPr>
          <w:spacing w:val="2"/>
          <w:w w:val="105"/>
          <w:sz w:val="22"/>
          <w:szCs w:val="22"/>
          <w:u w:val="single"/>
        </w:rPr>
        <w:t xml:space="preserve"> </w:t>
      </w:r>
      <w:r w:rsidRPr="003F3CC2">
        <w:rPr>
          <w:w w:val="105"/>
          <w:sz w:val="22"/>
          <w:szCs w:val="22"/>
          <w:u w:val="single"/>
        </w:rPr>
        <w:t>6a</w:t>
      </w:r>
      <w:r w:rsidRPr="003F3CC2">
        <w:rPr>
          <w:spacing w:val="2"/>
          <w:w w:val="105"/>
          <w:sz w:val="22"/>
          <w:szCs w:val="22"/>
          <w:u w:val="single"/>
        </w:rPr>
        <w:t xml:space="preserve"> </w:t>
      </w:r>
      <w:r w:rsidRPr="003F3CC2">
        <w:rPr>
          <w:w w:val="105"/>
          <w:sz w:val="22"/>
          <w:szCs w:val="22"/>
          <w:u w:val="single"/>
        </w:rPr>
        <w:t>presents</w:t>
      </w:r>
      <w:r w:rsidRPr="003F3CC2">
        <w:rPr>
          <w:spacing w:val="3"/>
          <w:w w:val="105"/>
          <w:sz w:val="22"/>
          <w:szCs w:val="22"/>
          <w:u w:val="single"/>
        </w:rPr>
        <w:t xml:space="preserve"> </w:t>
      </w:r>
      <w:r w:rsidRPr="003F3CC2">
        <w:rPr>
          <w:w w:val="105"/>
          <w:sz w:val="22"/>
          <w:szCs w:val="22"/>
          <w:u w:val="single"/>
        </w:rPr>
        <w:t>the</w:t>
      </w:r>
      <w:r w:rsidRPr="003F3CC2">
        <w:rPr>
          <w:spacing w:val="2"/>
          <w:w w:val="105"/>
          <w:sz w:val="22"/>
          <w:szCs w:val="22"/>
          <w:u w:val="single"/>
        </w:rPr>
        <w:t xml:space="preserve"> </w:t>
      </w:r>
      <w:r w:rsidRPr="003F3CC2">
        <w:rPr>
          <w:w w:val="105"/>
          <w:sz w:val="22"/>
          <w:szCs w:val="22"/>
          <w:u w:val="single"/>
        </w:rPr>
        <w:t>time</w:t>
      </w:r>
      <w:r w:rsidRPr="003F3CC2">
        <w:rPr>
          <w:spacing w:val="3"/>
          <w:w w:val="105"/>
          <w:sz w:val="22"/>
          <w:szCs w:val="22"/>
          <w:u w:val="single"/>
        </w:rPr>
        <w:t xml:space="preserve"> </w:t>
      </w:r>
      <w:r w:rsidRPr="003F3CC2">
        <w:rPr>
          <w:spacing w:val="-3"/>
          <w:w w:val="105"/>
          <w:sz w:val="22"/>
          <w:szCs w:val="22"/>
          <w:u w:val="single"/>
        </w:rPr>
        <w:t>evolution</w:t>
      </w:r>
      <w:r w:rsidRPr="003F3CC2">
        <w:rPr>
          <w:spacing w:val="2"/>
          <w:w w:val="105"/>
          <w:sz w:val="22"/>
          <w:szCs w:val="22"/>
          <w:u w:val="single"/>
        </w:rPr>
        <w:t xml:space="preserve"> </w:t>
      </w:r>
      <w:r w:rsidRPr="003F3CC2">
        <w:rPr>
          <w:w w:val="105"/>
          <w:sz w:val="22"/>
          <w:szCs w:val="22"/>
          <w:u w:val="single"/>
        </w:rPr>
        <w:t>of</w:t>
      </w:r>
      <w:r w:rsidRPr="003F3CC2">
        <w:rPr>
          <w:spacing w:val="2"/>
          <w:w w:val="105"/>
          <w:sz w:val="22"/>
          <w:szCs w:val="22"/>
          <w:u w:val="single"/>
        </w:rPr>
        <w:t xml:space="preserve"> </w:t>
      </w:r>
      <w:r w:rsidRPr="003F3CC2">
        <w:rPr>
          <w:spacing w:val="-1"/>
          <w:w w:val="105"/>
          <w:sz w:val="22"/>
          <w:szCs w:val="22"/>
          <w:u w:val="single"/>
        </w:rPr>
        <w:t>surface</w:t>
      </w:r>
      <w:r w:rsidRPr="003F3CC2">
        <w:rPr>
          <w:spacing w:val="3"/>
          <w:w w:val="105"/>
          <w:sz w:val="22"/>
          <w:szCs w:val="22"/>
          <w:u w:val="single"/>
        </w:rPr>
        <w:t xml:space="preserve"> </w:t>
      </w:r>
      <w:r w:rsidRPr="003F3CC2">
        <w:rPr>
          <w:spacing w:val="-1"/>
          <w:w w:val="105"/>
          <w:sz w:val="22"/>
          <w:szCs w:val="22"/>
          <w:u w:val="single"/>
        </w:rPr>
        <w:t>ozone</w:t>
      </w:r>
      <w:r w:rsidRPr="003F3CC2">
        <w:rPr>
          <w:spacing w:val="2"/>
          <w:w w:val="105"/>
          <w:sz w:val="22"/>
          <w:szCs w:val="22"/>
          <w:u w:val="single"/>
        </w:rPr>
        <w:t xml:space="preserve"> </w:t>
      </w:r>
      <w:r w:rsidRPr="003F3CC2">
        <w:rPr>
          <w:w w:val="105"/>
          <w:sz w:val="22"/>
          <w:szCs w:val="22"/>
          <w:u w:val="single"/>
        </w:rPr>
        <w:t>at</w:t>
      </w:r>
      <w:r w:rsidRPr="003F3CC2">
        <w:rPr>
          <w:spacing w:val="3"/>
          <w:w w:val="105"/>
          <w:sz w:val="22"/>
          <w:szCs w:val="22"/>
          <w:u w:val="single"/>
        </w:rPr>
        <w:t xml:space="preserve"> </w:t>
      </w:r>
      <w:r w:rsidRPr="003F3CC2">
        <w:rPr>
          <w:w w:val="105"/>
          <w:sz w:val="22"/>
          <w:szCs w:val="22"/>
          <w:u w:val="single"/>
        </w:rPr>
        <w:t>selected</w:t>
      </w:r>
      <w:r w:rsidRPr="003F3CC2">
        <w:rPr>
          <w:spacing w:val="2"/>
          <w:w w:val="105"/>
          <w:sz w:val="22"/>
          <w:szCs w:val="22"/>
          <w:u w:val="single"/>
        </w:rPr>
        <w:t xml:space="preserve"> </w:t>
      </w:r>
      <w:r w:rsidRPr="003F3CC2">
        <w:rPr>
          <w:w w:val="105"/>
          <w:sz w:val="22"/>
          <w:szCs w:val="22"/>
          <w:u w:val="single"/>
        </w:rPr>
        <w:t>locations</w:t>
      </w:r>
      <w:r w:rsidRPr="003F3CC2">
        <w:rPr>
          <w:spacing w:val="2"/>
          <w:w w:val="105"/>
          <w:sz w:val="22"/>
          <w:szCs w:val="22"/>
          <w:u w:val="single"/>
        </w:rPr>
        <w:t xml:space="preserve"> </w:t>
      </w:r>
      <w:r w:rsidRPr="003F3CC2">
        <w:rPr>
          <w:w w:val="105"/>
          <w:sz w:val="22"/>
          <w:szCs w:val="22"/>
          <w:u w:val="single"/>
        </w:rPr>
        <w:t>in</w:t>
      </w:r>
      <w:r w:rsidRPr="003F3CC2">
        <w:rPr>
          <w:spacing w:val="3"/>
          <w:w w:val="105"/>
          <w:sz w:val="22"/>
          <w:szCs w:val="22"/>
          <w:u w:val="single"/>
        </w:rPr>
        <w:t xml:space="preserve"> </w:t>
      </w:r>
      <w:r w:rsidRPr="003F3CC2">
        <w:rPr>
          <w:w w:val="105"/>
          <w:sz w:val="22"/>
          <w:szCs w:val="22"/>
          <w:u w:val="single"/>
        </w:rPr>
        <w:t>the</w:t>
      </w:r>
      <w:r w:rsidRPr="003F3CC2">
        <w:rPr>
          <w:spacing w:val="21"/>
          <w:w w:val="103"/>
          <w:sz w:val="22"/>
          <w:szCs w:val="22"/>
          <w:u w:val="single"/>
        </w:rPr>
        <w:t xml:space="preserve"> </w:t>
      </w:r>
      <w:r w:rsidRPr="003F3CC2">
        <w:rPr>
          <w:w w:val="105"/>
          <w:sz w:val="22"/>
          <w:szCs w:val="22"/>
          <w:u w:val="single"/>
        </w:rPr>
        <w:t>basin.</w:t>
      </w:r>
      <w:r w:rsidRPr="003F3CC2">
        <w:rPr>
          <w:spacing w:val="-8"/>
          <w:w w:val="105"/>
          <w:sz w:val="22"/>
          <w:szCs w:val="22"/>
          <w:u w:val="single"/>
        </w:rPr>
        <w:t xml:space="preserve"> </w:t>
      </w:r>
    </w:p>
    <w:p w:rsidR="003F3CC2" w:rsidRPr="003F3CC2" w:rsidRDefault="003F3CC2" w:rsidP="004449CC">
      <w:pPr>
        <w:pStyle w:val="BodyText"/>
        <w:ind w:left="0"/>
        <w:rPr>
          <w:spacing w:val="-3"/>
          <w:w w:val="105"/>
          <w:u w:val="single"/>
        </w:rPr>
      </w:pPr>
    </w:p>
    <w:p w:rsidR="003F3CC2" w:rsidRDefault="003F3CC2" w:rsidP="004449CC">
      <w:pPr>
        <w:pStyle w:val="BodyText"/>
        <w:ind w:left="0"/>
        <w:rPr>
          <w:spacing w:val="-3"/>
          <w:w w:val="105"/>
        </w:rPr>
      </w:pPr>
    </w:p>
    <w:p w:rsidR="00AB4058" w:rsidRPr="003F3CC2" w:rsidRDefault="00AB4058" w:rsidP="00EB3770">
      <w:pPr>
        <w:autoSpaceDE w:val="0"/>
        <w:autoSpaceDN w:val="0"/>
        <w:adjustRightInd w:val="0"/>
        <w:spacing w:after="0" w:line="240" w:lineRule="auto"/>
        <w:rPr>
          <w:rFonts w:ascii="Arial" w:hAnsi="Arial" w:cs="Arial"/>
          <w:i/>
          <w:u w:val="single"/>
        </w:rPr>
      </w:pPr>
    </w:p>
    <w:p w:rsidR="00EB3770" w:rsidRPr="00347F59" w:rsidRDefault="00EB3770" w:rsidP="00EB3770">
      <w:pPr>
        <w:autoSpaceDE w:val="0"/>
        <w:autoSpaceDN w:val="0"/>
        <w:adjustRightInd w:val="0"/>
        <w:spacing w:after="0" w:line="240" w:lineRule="auto"/>
        <w:rPr>
          <w:rFonts w:ascii="Arial" w:hAnsi="Arial" w:cs="Arial"/>
          <w:i/>
        </w:rPr>
      </w:pPr>
      <w:r w:rsidRPr="00347F59">
        <w:rPr>
          <w:rFonts w:ascii="Arial" w:hAnsi="Arial" w:cs="Arial"/>
          <w:i/>
        </w:rPr>
        <w:t>4. Sixteen is a large number of figures... I think the manuscript can do without Fig. 3</w:t>
      </w:r>
    </w:p>
    <w:p w:rsidR="00EB3770" w:rsidRPr="00347F59" w:rsidRDefault="00EB3770" w:rsidP="00EB3770">
      <w:pPr>
        <w:autoSpaceDE w:val="0"/>
        <w:autoSpaceDN w:val="0"/>
        <w:adjustRightInd w:val="0"/>
        <w:spacing w:after="0" w:line="240" w:lineRule="auto"/>
        <w:rPr>
          <w:rFonts w:ascii="Arial" w:hAnsi="Arial" w:cs="Arial"/>
          <w:i/>
        </w:rPr>
      </w:pPr>
      <w:r w:rsidRPr="00347F59">
        <w:rPr>
          <w:rFonts w:ascii="Arial" w:hAnsi="Arial" w:cs="Arial"/>
          <w:i/>
        </w:rPr>
        <w:t>(it’s all explained in the text), and without Fig. 5. If you want to keep Fig. 5 in, please</w:t>
      </w:r>
    </w:p>
    <w:p w:rsidR="00EB3770" w:rsidRPr="00347F59" w:rsidRDefault="00EB3770" w:rsidP="00EB3770">
      <w:pPr>
        <w:autoSpaceDE w:val="0"/>
        <w:autoSpaceDN w:val="0"/>
        <w:adjustRightInd w:val="0"/>
        <w:spacing w:after="0" w:line="240" w:lineRule="auto"/>
        <w:rPr>
          <w:rFonts w:ascii="Arial" w:hAnsi="Arial" w:cs="Arial"/>
          <w:i/>
        </w:rPr>
      </w:pPr>
      <w:r w:rsidRPr="00347F59">
        <w:rPr>
          <w:rFonts w:ascii="Arial" w:hAnsi="Arial" w:cs="Arial"/>
          <w:i/>
        </w:rPr>
        <w:t>add a color scale, and use MST in the caption.</w:t>
      </w:r>
    </w:p>
    <w:p w:rsidR="00AB4058" w:rsidRDefault="00AB4058" w:rsidP="00EB3770">
      <w:pPr>
        <w:autoSpaceDE w:val="0"/>
        <w:autoSpaceDN w:val="0"/>
        <w:adjustRightInd w:val="0"/>
        <w:spacing w:after="0" w:line="240" w:lineRule="auto"/>
        <w:rPr>
          <w:rFonts w:ascii="Arial" w:hAnsi="Arial" w:cs="Arial"/>
          <w:i/>
        </w:rPr>
      </w:pPr>
    </w:p>
    <w:p w:rsidR="003F3CC2" w:rsidRPr="003F3CC2" w:rsidRDefault="003F3CC2" w:rsidP="00EB3770">
      <w:pPr>
        <w:autoSpaceDE w:val="0"/>
        <w:autoSpaceDN w:val="0"/>
        <w:adjustRightInd w:val="0"/>
        <w:spacing w:after="0" w:line="240" w:lineRule="auto"/>
        <w:rPr>
          <w:rFonts w:ascii="Arial" w:hAnsi="Arial" w:cs="Arial"/>
          <w:i/>
          <w:u w:val="single"/>
        </w:rPr>
      </w:pPr>
      <w:r w:rsidRPr="003C1294">
        <w:rPr>
          <w:rFonts w:ascii="Arial" w:hAnsi="Arial" w:cs="Arial"/>
          <w:b/>
          <w:i/>
          <w:u w:val="single"/>
        </w:rPr>
        <w:t>Author response</w:t>
      </w:r>
      <w:r w:rsidRPr="003F3CC2">
        <w:rPr>
          <w:rFonts w:ascii="Arial" w:hAnsi="Arial" w:cs="Arial"/>
          <w:i/>
          <w:u w:val="single"/>
        </w:rPr>
        <w:t>: We have removed Fig 3 and have compressed Fig. 16 (which duplicated some of Fig 9) into Fig. 14. Thus, the total Fig. number has been reduced from 16 to 14.</w:t>
      </w:r>
      <w:r>
        <w:rPr>
          <w:rFonts w:ascii="Arial" w:hAnsi="Arial" w:cs="Arial"/>
          <w:i/>
          <w:u w:val="single"/>
        </w:rPr>
        <w:t xml:space="preserve"> </w:t>
      </w:r>
      <w:r w:rsidRPr="006D46FA">
        <w:rPr>
          <w:rFonts w:ascii="Arial" w:hAnsi="Arial" w:cs="Arial"/>
          <w:u w:val="single"/>
        </w:rPr>
        <w:t xml:space="preserve">We have </w:t>
      </w:r>
      <w:r>
        <w:rPr>
          <w:rFonts w:ascii="Arial" w:hAnsi="Arial" w:cs="Arial"/>
          <w:u w:val="single"/>
        </w:rPr>
        <w:t xml:space="preserve">also </w:t>
      </w:r>
      <w:r w:rsidRPr="006D46FA">
        <w:rPr>
          <w:rFonts w:ascii="Arial" w:hAnsi="Arial" w:cs="Arial"/>
          <w:u w:val="single"/>
        </w:rPr>
        <w:t xml:space="preserve">added a colored-coordinated legend that correspond to pertinent features </w:t>
      </w:r>
      <w:r>
        <w:rPr>
          <w:rFonts w:ascii="Arial" w:hAnsi="Arial" w:cs="Arial"/>
          <w:u w:val="single"/>
        </w:rPr>
        <w:t>in Fig 5</w:t>
      </w:r>
      <w:r w:rsidRPr="006D46FA">
        <w:rPr>
          <w:rFonts w:ascii="Arial" w:hAnsi="Arial" w:cs="Arial"/>
          <w:u w:val="single"/>
        </w:rPr>
        <w:t>a and b</w:t>
      </w:r>
      <w:r>
        <w:rPr>
          <w:rFonts w:ascii="Arial" w:hAnsi="Arial" w:cs="Arial"/>
          <w:u w:val="single"/>
        </w:rPr>
        <w:t xml:space="preserve"> (now Fig. 4a and b).</w:t>
      </w:r>
    </w:p>
    <w:p w:rsidR="003F3CC2" w:rsidRPr="003F3CC2" w:rsidRDefault="003F3CC2" w:rsidP="00EB3770">
      <w:pPr>
        <w:autoSpaceDE w:val="0"/>
        <w:autoSpaceDN w:val="0"/>
        <w:adjustRightInd w:val="0"/>
        <w:spacing w:after="0" w:line="240" w:lineRule="auto"/>
        <w:rPr>
          <w:rFonts w:ascii="Arial" w:hAnsi="Arial" w:cs="Arial"/>
          <w:i/>
          <w:u w:val="single"/>
        </w:rPr>
      </w:pPr>
    </w:p>
    <w:p w:rsidR="00EB3770" w:rsidRPr="00347F59" w:rsidRDefault="00EB3770" w:rsidP="00EB3770">
      <w:pPr>
        <w:autoSpaceDE w:val="0"/>
        <w:autoSpaceDN w:val="0"/>
        <w:adjustRightInd w:val="0"/>
        <w:spacing w:after="0" w:line="240" w:lineRule="auto"/>
        <w:rPr>
          <w:rFonts w:ascii="Arial" w:hAnsi="Arial" w:cs="Arial"/>
          <w:i/>
        </w:rPr>
      </w:pPr>
      <w:r w:rsidRPr="00347F59">
        <w:rPr>
          <w:rFonts w:ascii="Arial" w:hAnsi="Arial" w:cs="Arial"/>
          <w:i/>
        </w:rPr>
        <w:t>5. Section 3.5.1: the tilting/sloshing of the CAP is very interesting... are there any</w:t>
      </w:r>
    </w:p>
    <w:p w:rsidR="00EB3770" w:rsidRPr="00347F59" w:rsidRDefault="00EB3770" w:rsidP="00EB3770">
      <w:pPr>
        <w:autoSpaceDE w:val="0"/>
        <w:autoSpaceDN w:val="0"/>
        <w:adjustRightInd w:val="0"/>
        <w:spacing w:after="0" w:line="240" w:lineRule="auto"/>
        <w:rPr>
          <w:rFonts w:ascii="Arial" w:hAnsi="Arial" w:cs="Arial"/>
          <w:i/>
        </w:rPr>
      </w:pPr>
      <w:r w:rsidRPr="00347F59">
        <w:rPr>
          <w:rFonts w:ascii="Arial" w:hAnsi="Arial" w:cs="Arial"/>
          <w:i/>
        </w:rPr>
        <w:t>surface observations (ideally near Starvation Reservoir) to corroborate this with real</w:t>
      </w:r>
    </w:p>
    <w:p w:rsidR="00EB3770" w:rsidRPr="00347F59" w:rsidRDefault="00EB3770" w:rsidP="00EB3770">
      <w:pPr>
        <w:autoSpaceDE w:val="0"/>
        <w:autoSpaceDN w:val="0"/>
        <w:adjustRightInd w:val="0"/>
        <w:spacing w:after="0" w:line="240" w:lineRule="auto"/>
        <w:rPr>
          <w:rFonts w:ascii="Arial" w:hAnsi="Arial" w:cs="Arial"/>
          <w:i/>
        </w:rPr>
      </w:pPr>
      <w:r w:rsidRPr="00347F59">
        <w:rPr>
          <w:rFonts w:ascii="Arial" w:hAnsi="Arial" w:cs="Arial"/>
          <w:i/>
        </w:rPr>
        <w:t>data?</w:t>
      </w:r>
    </w:p>
    <w:p w:rsidR="00AB4058" w:rsidRPr="00347F59" w:rsidRDefault="00AB4058" w:rsidP="00EB3770">
      <w:pPr>
        <w:autoSpaceDE w:val="0"/>
        <w:autoSpaceDN w:val="0"/>
        <w:adjustRightInd w:val="0"/>
        <w:spacing w:after="0" w:line="240" w:lineRule="auto"/>
        <w:rPr>
          <w:rFonts w:ascii="Arial" w:hAnsi="Arial" w:cs="Arial"/>
          <w:i/>
        </w:rPr>
      </w:pPr>
    </w:p>
    <w:p w:rsidR="00AB4058" w:rsidRDefault="003C1294" w:rsidP="00EB3770">
      <w:pPr>
        <w:autoSpaceDE w:val="0"/>
        <w:autoSpaceDN w:val="0"/>
        <w:adjustRightInd w:val="0"/>
        <w:spacing w:after="0" w:line="240" w:lineRule="auto"/>
        <w:rPr>
          <w:rFonts w:ascii="Arial" w:hAnsi="Arial" w:cs="Arial"/>
          <w:u w:val="single"/>
        </w:rPr>
      </w:pPr>
      <w:r w:rsidRPr="0022375A">
        <w:rPr>
          <w:rFonts w:ascii="Arial" w:hAnsi="Arial" w:cs="Arial"/>
          <w:b/>
          <w:u w:val="single"/>
        </w:rPr>
        <w:t>Author response</w:t>
      </w:r>
      <w:r>
        <w:rPr>
          <w:rFonts w:ascii="Arial" w:hAnsi="Arial" w:cs="Arial"/>
          <w:u w:val="single"/>
        </w:rPr>
        <w:t xml:space="preserve">: </w:t>
      </w:r>
      <w:r w:rsidR="00AB4058" w:rsidRPr="00347F59">
        <w:rPr>
          <w:rFonts w:ascii="Arial" w:hAnsi="Arial" w:cs="Arial"/>
          <w:u w:val="single"/>
        </w:rPr>
        <w:t xml:space="preserve">Yes, surface observations of the intrusion and retreat of warmer westerly flow exists at the Starvation Reservoir and other weather stations available at mesowest.utah.edu. </w:t>
      </w:r>
      <w:r w:rsidR="006819D3">
        <w:rPr>
          <w:rFonts w:ascii="Arial" w:hAnsi="Arial" w:cs="Arial"/>
          <w:u w:val="single"/>
        </w:rPr>
        <w:t>We hope to discuss these behaviors in more detail in future work</w:t>
      </w:r>
      <w:r w:rsidR="00B62FF8">
        <w:rPr>
          <w:rFonts w:ascii="Arial" w:hAnsi="Arial" w:cs="Arial"/>
          <w:u w:val="single"/>
        </w:rPr>
        <w:t xml:space="preserve"> but in the interest of space do not show them in this paper</w:t>
      </w:r>
      <w:r w:rsidR="006819D3">
        <w:rPr>
          <w:rFonts w:ascii="Arial" w:hAnsi="Arial" w:cs="Arial"/>
          <w:u w:val="single"/>
        </w:rPr>
        <w:t>.</w:t>
      </w:r>
      <w:r w:rsidR="00B62FF8">
        <w:rPr>
          <w:rFonts w:ascii="Arial" w:hAnsi="Arial" w:cs="Arial"/>
          <w:u w:val="single"/>
        </w:rPr>
        <w:t xml:space="preserve"> We now do include in Fig. 11 two snapshots of the CAP structure illustrating the tilting/sloshing that was previously a ‘not shown’</w:t>
      </w:r>
    </w:p>
    <w:p w:rsidR="006819D3" w:rsidRPr="00347F59" w:rsidRDefault="006819D3" w:rsidP="00EB3770">
      <w:pPr>
        <w:autoSpaceDE w:val="0"/>
        <w:autoSpaceDN w:val="0"/>
        <w:adjustRightInd w:val="0"/>
        <w:spacing w:after="0" w:line="240" w:lineRule="auto"/>
        <w:rPr>
          <w:rFonts w:ascii="Arial" w:hAnsi="Arial" w:cs="Arial"/>
          <w:i/>
        </w:rPr>
      </w:pPr>
    </w:p>
    <w:p w:rsidR="00EB3770" w:rsidRPr="00347F59" w:rsidRDefault="00EB3770" w:rsidP="00EB3770">
      <w:pPr>
        <w:autoSpaceDE w:val="0"/>
        <w:autoSpaceDN w:val="0"/>
        <w:adjustRightInd w:val="0"/>
        <w:spacing w:after="0" w:line="240" w:lineRule="auto"/>
        <w:rPr>
          <w:rFonts w:ascii="Arial" w:hAnsi="Arial" w:cs="Arial"/>
          <w:i/>
        </w:rPr>
      </w:pPr>
      <w:r w:rsidRPr="00347F59">
        <w:rPr>
          <w:rFonts w:ascii="Arial" w:hAnsi="Arial" w:cs="Arial"/>
          <w:i/>
        </w:rPr>
        <w:t>6. Fig. 6 can be improved by including ozone</w:t>
      </w:r>
      <w:del w:id="51" w:author="Erik M Neemann" w:date="2014-08-13T21:35:00Z">
        <w:r w:rsidRPr="00347F59" w:rsidDel="00EE72B2">
          <w:rPr>
            <w:rFonts w:ascii="Arial" w:hAnsi="Arial" w:cs="Arial"/>
            <w:i/>
          </w:rPr>
          <w:delText xml:space="preserve"> </w:delText>
        </w:r>
      </w:del>
      <w:r w:rsidRPr="00347F59">
        <w:rPr>
          <w:rFonts w:ascii="Arial" w:hAnsi="Arial" w:cs="Arial"/>
          <w:i/>
        </w:rPr>
        <w:t>sonde profiles (if available around Feb.</w:t>
      </w:r>
    </w:p>
    <w:p w:rsidR="00EB3770" w:rsidRPr="00347F59" w:rsidRDefault="00EB3770" w:rsidP="00EB3770">
      <w:pPr>
        <w:autoSpaceDE w:val="0"/>
        <w:autoSpaceDN w:val="0"/>
        <w:adjustRightInd w:val="0"/>
        <w:spacing w:after="0" w:line="240" w:lineRule="auto"/>
        <w:rPr>
          <w:rFonts w:ascii="Arial" w:hAnsi="Arial" w:cs="Arial"/>
          <w:i/>
        </w:rPr>
      </w:pPr>
      <w:r w:rsidRPr="00347F59">
        <w:rPr>
          <w:rFonts w:ascii="Arial" w:hAnsi="Arial" w:cs="Arial"/>
          <w:i/>
        </w:rPr>
        <w:t>4 or 5), or at least ozone profiles from CMAQ. If showing CMAQ O3 profiles, you could</w:t>
      </w:r>
    </w:p>
    <w:p w:rsidR="00EB3770" w:rsidRPr="00347F59" w:rsidRDefault="00EB3770" w:rsidP="00EB3770">
      <w:pPr>
        <w:autoSpaceDE w:val="0"/>
        <w:autoSpaceDN w:val="0"/>
        <w:adjustRightInd w:val="0"/>
        <w:spacing w:after="0" w:line="240" w:lineRule="auto"/>
        <w:rPr>
          <w:rFonts w:ascii="Arial" w:hAnsi="Arial" w:cs="Arial"/>
          <w:i/>
        </w:rPr>
      </w:pPr>
      <w:r w:rsidRPr="00347F59">
        <w:rPr>
          <w:rFonts w:ascii="Arial" w:hAnsi="Arial" w:cs="Arial"/>
          <w:i/>
        </w:rPr>
        <w:t>also include VOC and NOx profiles.</w:t>
      </w:r>
    </w:p>
    <w:p w:rsidR="00AB4058" w:rsidRPr="00347F59" w:rsidRDefault="00AB4058" w:rsidP="00EB3770">
      <w:pPr>
        <w:autoSpaceDE w:val="0"/>
        <w:autoSpaceDN w:val="0"/>
        <w:adjustRightInd w:val="0"/>
        <w:spacing w:after="0" w:line="240" w:lineRule="auto"/>
        <w:rPr>
          <w:rFonts w:ascii="Arial" w:hAnsi="Arial" w:cs="Arial"/>
          <w:i/>
        </w:rPr>
      </w:pPr>
    </w:p>
    <w:p w:rsidR="00AB4058" w:rsidRPr="00347F59" w:rsidRDefault="003C1294" w:rsidP="00EB3770">
      <w:pPr>
        <w:autoSpaceDE w:val="0"/>
        <w:autoSpaceDN w:val="0"/>
        <w:adjustRightInd w:val="0"/>
        <w:spacing w:after="0" w:line="240" w:lineRule="auto"/>
        <w:rPr>
          <w:rFonts w:ascii="Arial" w:hAnsi="Arial" w:cs="Arial"/>
          <w:u w:val="single"/>
        </w:rPr>
      </w:pPr>
      <w:r w:rsidRPr="0022375A">
        <w:rPr>
          <w:rFonts w:ascii="Arial" w:hAnsi="Arial" w:cs="Arial"/>
          <w:b/>
          <w:u w:val="single"/>
        </w:rPr>
        <w:t>Author response</w:t>
      </w:r>
      <w:r>
        <w:rPr>
          <w:rFonts w:ascii="Arial" w:hAnsi="Arial" w:cs="Arial"/>
          <w:u w:val="single"/>
        </w:rPr>
        <w:t xml:space="preserve">: </w:t>
      </w:r>
      <w:r w:rsidR="00AB4058" w:rsidRPr="00347F59">
        <w:rPr>
          <w:rFonts w:ascii="Arial" w:hAnsi="Arial" w:cs="Arial"/>
          <w:u w:val="single"/>
        </w:rPr>
        <w:t xml:space="preserve">We agree with both referee 1 and 2 that ozone, VOC, and NOx profiles would be useful to show in Fig. 6. However, our work in the larger UBOS study is focused on accurately modeling the meteorological aspects of these wintertime inversions, and other scientists will be presenting detailed analyses of the vertical profiles of ozone and various chemical species that those research groups collected </w:t>
      </w:r>
      <w:del w:id="52" w:author="Erik M Neemann" w:date="2014-08-11T23:21:00Z">
        <w:r w:rsidR="00AB4058" w:rsidRPr="00347F59" w:rsidDel="007445C7">
          <w:rPr>
            <w:rFonts w:ascii="Arial" w:hAnsi="Arial" w:cs="Arial"/>
            <w:u w:val="single"/>
          </w:rPr>
          <w:delText>over both the 2011-2013 and 2013-2014</w:delText>
        </w:r>
      </w:del>
      <w:ins w:id="53" w:author="Erik M Neemann" w:date="2014-08-11T23:21:00Z">
        <w:r w:rsidR="007445C7">
          <w:rPr>
            <w:rFonts w:ascii="Arial" w:hAnsi="Arial" w:cs="Arial"/>
            <w:u w:val="single"/>
          </w:rPr>
          <w:t>in recent</w:t>
        </w:r>
      </w:ins>
      <w:r w:rsidR="00AB4058" w:rsidRPr="00347F59">
        <w:rPr>
          <w:rFonts w:ascii="Arial" w:hAnsi="Arial" w:cs="Arial"/>
          <w:u w:val="single"/>
        </w:rPr>
        <w:t xml:space="preserve"> winters . Therefore, it would be inappropriate for us to present these data here. </w:t>
      </w:r>
    </w:p>
    <w:p w:rsidR="00AB4058" w:rsidRPr="00347F59" w:rsidRDefault="00AB4058" w:rsidP="00EB3770">
      <w:pPr>
        <w:autoSpaceDE w:val="0"/>
        <w:autoSpaceDN w:val="0"/>
        <w:adjustRightInd w:val="0"/>
        <w:spacing w:after="0" w:line="240" w:lineRule="auto"/>
        <w:rPr>
          <w:rFonts w:ascii="Arial" w:hAnsi="Arial" w:cs="Arial"/>
          <w:i/>
        </w:rPr>
      </w:pPr>
    </w:p>
    <w:p w:rsidR="00EB3770" w:rsidRPr="00347F59" w:rsidRDefault="00EB3770" w:rsidP="00EB3770">
      <w:pPr>
        <w:autoSpaceDE w:val="0"/>
        <w:autoSpaceDN w:val="0"/>
        <w:adjustRightInd w:val="0"/>
        <w:spacing w:after="0" w:line="240" w:lineRule="auto"/>
        <w:rPr>
          <w:rFonts w:ascii="Arial" w:hAnsi="Arial" w:cs="Arial"/>
          <w:i/>
        </w:rPr>
      </w:pPr>
      <w:r w:rsidRPr="00347F59">
        <w:rPr>
          <w:rFonts w:ascii="Arial" w:hAnsi="Arial" w:cs="Arial"/>
          <w:i/>
        </w:rPr>
        <w:t>7. The time scale in Fig. 7, 10 and 16 is unclear. Does the tick denote the middle</w:t>
      </w:r>
    </w:p>
    <w:p w:rsidR="00EB3770" w:rsidRPr="00347F59" w:rsidRDefault="00EB3770" w:rsidP="00EB3770">
      <w:pPr>
        <w:autoSpaceDE w:val="0"/>
        <w:autoSpaceDN w:val="0"/>
        <w:adjustRightInd w:val="0"/>
        <w:spacing w:after="0" w:line="240" w:lineRule="auto"/>
        <w:rPr>
          <w:rFonts w:ascii="Arial" w:hAnsi="Arial" w:cs="Arial"/>
          <w:i/>
        </w:rPr>
      </w:pPr>
      <w:r w:rsidRPr="00347F59">
        <w:rPr>
          <w:rFonts w:ascii="Arial" w:hAnsi="Arial" w:cs="Arial"/>
          <w:i/>
        </w:rPr>
        <w:t>(noon) of the day? MST? That appears more likely than the tick denoting midnight,</w:t>
      </w:r>
    </w:p>
    <w:p w:rsidR="00EB3770" w:rsidRPr="00347F59" w:rsidRDefault="00EB3770" w:rsidP="00EB3770">
      <w:pPr>
        <w:autoSpaceDE w:val="0"/>
        <w:autoSpaceDN w:val="0"/>
        <w:adjustRightInd w:val="0"/>
        <w:spacing w:after="0" w:line="240" w:lineRule="auto"/>
        <w:rPr>
          <w:rFonts w:ascii="Arial" w:hAnsi="Arial" w:cs="Arial"/>
          <w:i/>
        </w:rPr>
      </w:pPr>
      <w:r w:rsidRPr="00347F59">
        <w:rPr>
          <w:rFonts w:ascii="Arial" w:hAnsi="Arial" w:cs="Arial"/>
          <w:i/>
        </w:rPr>
        <w:t>given the diurnal O3 peak just after the tick. This would be rather unusual and a tick</w:t>
      </w:r>
    </w:p>
    <w:p w:rsidR="00EB3770" w:rsidRPr="00347F59" w:rsidRDefault="00EB3770" w:rsidP="00EB3770">
      <w:pPr>
        <w:autoSpaceDE w:val="0"/>
        <w:autoSpaceDN w:val="0"/>
        <w:adjustRightInd w:val="0"/>
        <w:spacing w:after="0" w:line="240" w:lineRule="auto"/>
        <w:rPr>
          <w:rFonts w:ascii="Arial" w:hAnsi="Arial" w:cs="Arial"/>
          <w:i/>
        </w:rPr>
      </w:pPr>
      <w:r w:rsidRPr="00347F59">
        <w:rPr>
          <w:rFonts w:ascii="Arial" w:hAnsi="Arial" w:cs="Arial"/>
          <w:i/>
        </w:rPr>
        <w:t>at 0:00 MST (midnight) would be preferred. Whatever you choose should be stated</w:t>
      </w:r>
    </w:p>
    <w:p w:rsidR="00EB3770" w:rsidRPr="00347F59" w:rsidRDefault="00EB3770" w:rsidP="00EB3770">
      <w:pPr>
        <w:autoSpaceDE w:val="0"/>
        <w:autoSpaceDN w:val="0"/>
        <w:adjustRightInd w:val="0"/>
        <w:spacing w:after="0" w:line="240" w:lineRule="auto"/>
        <w:rPr>
          <w:rFonts w:ascii="Arial" w:hAnsi="Arial" w:cs="Arial"/>
          <w:i/>
        </w:rPr>
      </w:pPr>
      <w:r w:rsidRPr="00347F59">
        <w:rPr>
          <w:rFonts w:ascii="Arial" w:hAnsi="Arial" w:cs="Arial"/>
          <w:i/>
        </w:rPr>
        <w:t>explicitly in the captions.</w:t>
      </w:r>
    </w:p>
    <w:p w:rsidR="00AB4058" w:rsidRPr="00347F59" w:rsidRDefault="00AB4058" w:rsidP="00EB3770">
      <w:pPr>
        <w:autoSpaceDE w:val="0"/>
        <w:autoSpaceDN w:val="0"/>
        <w:adjustRightInd w:val="0"/>
        <w:spacing w:after="0" w:line="240" w:lineRule="auto"/>
        <w:rPr>
          <w:rFonts w:ascii="Arial" w:hAnsi="Arial" w:cs="Arial"/>
          <w:i/>
        </w:rPr>
      </w:pPr>
    </w:p>
    <w:p w:rsidR="006819D3" w:rsidRDefault="003C1294" w:rsidP="006819D3">
      <w:pPr>
        <w:autoSpaceDE w:val="0"/>
        <w:autoSpaceDN w:val="0"/>
        <w:adjustRightInd w:val="0"/>
        <w:spacing w:after="0" w:line="240" w:lineRule="auto"/>
        <w:rPr>
          <w:rFonts w:ascii="Arial" w:hAnsi="Arial" w:cs="Arial"/>
          <w:u w:val="single"/>
        </w:rPr>
      </w:pPr>
      <w:r w:rsidRPr="0022375A">
        <w:rPr>
          <w:rFonts w:ascii="Arial" w:hAnsi="Arial" w:cs="Arial"/>
          <w:b/>
          <w:u w:val="single"/>
        </w:rPr>
        <w:t>Author response</w:t>
      </w:r>
      <w:r>
        <w:rPr>
          <w:rFonts w:ascii="Arial" w:hAnsi="Arial" w:cs="Arial"/>
          <w:u w:val="single"/>
        </w:rPr>
        <w:t xml:space="preserve">: </w:t>
      </w:r>
      <w:r w:rsidR="00AB4058" w:rsidRPr="00347F59">
        <w:rPr>
          <w:rFonts w:ascii="Arial" w:hAnsi="Arial" w:cs="Arial"/>
          <w:u w:val="single"/>
        </w:rPr>
        <w:t xml:space="preserve">Thank you for the clarification. </w:t>
      </w:r>
      <w:r w:rsidR="006819D3">
        <w:rPr>
          <w:rFonts w:ascii="Arial" w:hAnsi="Arial" w:cs="Arial"/>
          <w:u w:val="single"/>
        </w:rPr>
        <w:t xml:space="preserve">All Figures: Tick marks have been changed to 00:00 MST (midnight) and the captions now </w:t>
      </w:r>
      <w:del w:id="54" w:author="Erik M Neemann" w:date="2014-08-13T21:36:00Z">
        <w:r w:rsidR="006819D3" w:rsidDel="00EE72B2">
          <w:rPr>
            <w:rFonts w:ascii="Arial" w:hAnsi="Arial" w:cs="Arial"/>
            <w:u w:val="single"/>
          </w:rPr>
          <w:delText>explicity</w:delText>
        </w:r>
      </w:del>
      <w:ins w:id="55" w:author="Erik M Neemann" w:date="2014-08-13T21:36:00Z">
        <w:r w:rsidR="00EE72B2">
          <w:rPr>
            <w:rFonts w:ascii="Arial" w:hAnsi="Arial" w:cs="Arial"/>
            <w:u w:val="single"/>
          </w:rPr>
          <w:t>explicitly</w:t>
        </w:r>
      </w:ins>
      <w:r w:rsidR="006819D3">
        <w:rPr>
          <w:rFonts w:ascii="Arial" w:hAnsi="Arial" w:cs="Arial"/>
          <w:u w:val="single"/>
        </w:rPr>
        <w:t xml:space="preserve"> state this.</w:t>
      </w:r>
    </w:p>
    <w:p w:rsidR="006819D3" w:rsidRDefault="006819D3" w:rsidP="00EB3770">
      <w:pPr>
        <w:autoSpaceDE w:val="0"/>
        <w:autoSpaceDN w:val="0"/>
        <w:adjustRightInd w:val="0"/>
        <w:spacing w:after="0" w:line="240" w:lineRule="auto"/>
        <w:rPr>
          <w:rFonts w:ascii="Arial" w:hAnsi="Arial" w:cs="Arial"/>
          <w:i/>
        </w:rPr>
      </w:pPr>
    </w:p>
    <w:p w:rsidR="00EB3770" w:rsidRPr="00347F59" w:rsidRDefault="00EB3770" w:rsidP="00EB3770">
      <w:pPr>
        <w:autoSpaceDE w:val="0"/>
        <w:autoSpaceDN w:val="0"/>
        <w:adjustRightInd w:val="0"/>
        <w:spacing w:after="0" w:line="240" w:lineRule="auto"/>
        <w:rPr>
          <w:rFonts w:ascii="Arial" w:hAnsi="Arial" w:cs="Arial"/>
          <w:i/>
        </w:rPr>
      </w:pPr>
      <w:r w:rsidRPr="00347F59">
        <w:rPr>
          <w:rFonts w:ascii="Arial" w:hAnsi="Arial" w:cs="Arial"/>
          <w:i/>
        </w:rPr>
        <w:t>8. Instead of (or in addition to) the ozone mixing ratios being given in the little boxes in</w:t>
      </w:r>
    </w:p>
    <w:p w:rsidR="00EB3770" w:rsidRPr="00347F59" w:rsidRDefault="00EB3770" w:rsidP="00EB3770">
      <w:pPr>
        <w:autoSpaceDE w:val="0"/>
        <w:autoSpaceDN w:val="0"/>
        <w:adjustRightInd w:val="0"/>
        <w:spacing w:after="0" w:line="240" w:lineRule="auto"/>
        <w:rPr>
          <w:rFonts w:ascii="Arial" w:hAnsi="Arial" w:cs="Arial"/>
          <w:i/>
        </w:rPr>
      </w:pPr>
      <w:r w:rsidRPr="00347F59">
        <w:rPr>
          <w:rFonts w:ascii="Arial" w:hAnsi="Arial" w:cs="Arial"/>
          <w:i/>
        </w:rPr>
        <w:t>Fig. 14(a), coloring the line or boxes and providing a color code would clarify the ozone</w:t>
      </w:r>
    </w:p>
    <w:p w:rsidR="00EB3770" w:rsidRPr="00347F59" w:rsidRDefault="00EB3770" w:rsidP="00EB3770">
      <w:pPr>
        <w:autoSpaceDE w:val="0"/>
        <w:autoSpaceDN w:val="0"/>
        <w:adjustRightInd w:val="0"/>
        <w:spacing w:after="0" w:line="240" w:lineRule="auto"/>
        <w:rPr>
          <w:rFonts w:ascii="Arial" w:hAnsi="Arial" w:cs="Arial"/>
          <w:i/>
        </w:rPr>
      </w:pPr>
      <w:r w:rsidRPr="00347F59">
        <w:rPr>
          <w:rFonts w:ascii="Arial" w:hAnsi="Arial" w:cs="Arial"/>
          <w:i/>
        </w:rPr>
        <w:t>distribution on the transect.</w:t>
      </w:r>
    </w:p>
    <w:p w:rsidR="00AB4058" w:rsidRPr="00347F59" w:rsidRDefault="00AB4058" w:rsidP="00EB3770">
      <w:pPr>
        <w:autoSpaceDE w:val="0"/>
        <w:autoSpaceDN w:val="0"/>
        <w:adjustRightInd w:val="0"/>
        <w:spacing w:after="0" w:line="240" w:lineRule="auto"/>
        <w:rPr>
          <w:rFonts w:ascii="Arial" w:hAnsi="Arial" w:cs="Arial"/>
          <w:i/>
        </w:rPr>
      </w:pPr>
    </w:p>
    <w:p w:rsidR="00AB4058" w:rsidRPr="00347F59" w:rsidRDefault="00445FD2" w:rsidP="00EB3770">
      <w:pPr>
        <w:autoSpaceDE w:val="0"/>
        <w:autoSpaceDN w:val="0"/>
        <w:adjustRightInd w:val="0"/>
        <w:spacing w:after="0" w:line="240" w:lineRule="auto"/>
        <w:rPr>
          <w:rFonts w:ascii="Arial" w:hAnsi="Arial" w:cs="Arial"/>
          <w:i/>
        </w:rPr>
      </w:pPr>
      <w:r w:rsidRPr="0022375A">
        <w:rPr>
          <w:rFonts w:ascii="Arial" w:hAnsi="Arial" w:cs="Arial"/>
          <w:b/>
          <w:u w:val="single"/>
        </w:rPr>
        <w:t>Author response</w:t>
      </w:r>
      <w:r>
        <w:rPr>
          <w:rFonts w:ascii="Arial" w:hAnsi="Arial" w:cs="Arial"/>
          <w:b/>
          <w:u w:val="single"/>
        </w:rPr>
        <w:t xml:space="preserve">: </w:t>
      </w:r>
      <w:r w:rsidRPr="00D22C49">
        <w:rPr>
          <w:rFonts w:ascii="Arial" w:hAnsi="Arial" w:cs="Arial"/>
          <w:u w:val="single"/>
        </w:rPr>
        <w:t>We have modified Fig. 14 (now Fig. 13) to include a color scale</w:t>
      </w:r>
      <w:r w:rsidR="00D22C49" w:rsidRPr="00D22C49">
        <w:rPr>
          <w:rFonts w:ascii="Arial" w:hAnsi="Arial" w:cs="Arial"/>
          <w:u w:val="single"/>
        </w:rPr>
        <w:t xml:space="preserve"> for ozone to clarify the ozone distribution on the transect.</w:t>
      </w:r>
    </w:p>
    <w:p w:rsidR="00AB4058" w:rsidRPr="00347F59" w:rsidRDefault="00AB4058" w:rsidP="00EB3770">
      <w:pPr>
        <w:autoSpaceDE w:val="0"/>
        <w:autoSpaceDN w:val="0"/>
        <w:adjustRightInd w:val="0"/>
        <w:spacing w:after="0" w:line="240" w:lineRule="auto"/>
        <w:rPr>
          <w:rFonts w:ascii="Arial" w:hAnsi="Arial" w:cs="Arial"/>
          <w:i/>
        </w:rPr>
      </w:pPr>
    </w:p>
    <w:p w:rsidR="00EB3770" w:rsidRPr="00347F59" w:rsidRDefault="00EB3770" w:rsidP="00EB3770">
      <w:pPr>
        <w:autoSpaceDE w:val="0"/>
        <w:autoSpaceDN w:val="0"/>
        <w:adjustRightInd w:val="0"/>
        <w:spacing w:after="0" w:line="240" w:lineRule="auto"/>
        <w:rPr>
          <w:rFonts w:ascii="Arial" w:hAnsi="Arial" w:cs="Arial"/>
          <w:i/>
        </w:rPr>
      </w:pPr>
      <w:r w:rsidRPr="00347F59">
        <w:rPr>
          <w:rFonts w:ascii="Arial" w:hAnsi="Arial" w:cs="Arial"/>
          <w:i/>
        </w:rPr>
        <w:t>9. I would recommend rephrasing your conclusion that CMAQ does an “adequate” job</w:t>
      </w:r>
    </w:p>
    <w:p w:rsidR="00EB3770" w:rsidRPr="00347F59" w:rsidRDefault="00EB3770" w:rsidP="00EB3770">
      <w:pPr>
        <w:autoSpaceDE w:val="0"/>
        <w:autoSpaceDN w:val="0"/>
        <w:adjustRightInd w:val="0"/>
        <w:spacing w:after="0" w:line="240" w:lineRule="auto"/>
        <w:rPr>
          <w:rFonts w:ascii="Arial" w:hAnsi="Arial" w:cs="Arial"/>
          <w:i/>
        </w:rPr>
      </w:pPr>
      <w:r w:rsidRPr="00347F59">
        <w:rPr>
          <w:rFonts w:ascii="Arial" w:hAnsi="Arial" w:cs="Arial"/>
          <w:i/>
        </w:rPr>
        <w:t xml:space="preserve">near the sources; that is a </w:t>
      </w:r>
      <w:del w:id="56" w:author="Erik M Neemann" w:date="2014-08-13T21:36:00Z">
        <w:r w:rsidRPr="00347F59" w:rsidDel="00EE72B2">
          <w:rPr>
            <w:rFonts w:ascii="Arial" w:hAnsi="Arial" w:cs="Arial"/>
            <w:i/>
          </w:rPr>
          <w:delText>judgement</w:delText>
        </w:r>
      </w:del>
      <w:ins w:id="57" w:author="Erik M Neemann" w:date="2014-08-13T21:36:00Z">
        <w:r w:rsidR="00EE72B2" w:rsidRPr="00347F59">
          <w:rPr>
            <w:rFonts w:ascii="Arial" w:hAnsi="Arial" w:cs="Arial"/>
            <w:i/>
          </w:rPr>
          <w:t>judgment</w:t>
        </w:r>
      </w:ins>
      <w:r w:rsidRPr="00347F59">
        <w:rPr>
          <w:rFonts w:ascii="Arial" w:hAnsi="Arial" w:cs="Arial"/>
          <w:i/>
        </w:rPr>
        <w:t xml:space="preserve"> call with which some may disagree. A safer</w:t>
      </w:r>
    </w:p>
    <w:p w:rsidR="00EB3770" w:rsidRPr="00347F59" w:rsidRDefault="00EB3770" w:rsidP="00EB3770">
      <w:pPr>
        <w:rPr>
          <w:rFonts w:ascii="Arial" w:hAnsi="Arial" w:cs="Arial"/>
          <w:i/>
        </w:rPr>
      </w:pPr>
      <w:r w:rsidRPr="00347F59">
        <w:rPr>
          <w:rFonts w:ascii="Arial" w:hAnsi="Arial" w:cs="Arial"/>
          <w:i/>
        </w:rPr>
        <w:t>statement would be to give a percent difference between model and reality.</w:t>
      </w:r>
    </w:p>
    <w:p w:rsidR="00B972C1" w:rsidRDefault="003C1294" w:rsidP="00B972C1">
      <w:pPr>
        <w:rPr>
          <w:rFonts w:ascii="Arial" w:hAnsi="Arial" w:cs="Arial"/>
          <w:u w:val="single"/>
        </w:rPr>
      </w:pPr>
      <w:r w:rsidRPr="0022375A">
        <w:rPr>
          <w:rFonts w:ascii="Arial" w:hAnsi="Arial" w:cs="Arial"/>
          <w:b/>
          <w:u w:val="single"/>
        </w:rPr>
        <w:t>Author response</w:t>
      </w:r>
      <w:r>
        <w:rPr>
          <w:rFonts w:ascii="Arial" w:hAnsi="Arial" w:cs="Arial"/>
          <w:u w:val="single"/>
        </w:rPr>
        <w:t xml:space="preserve">: </w:t>
      </w:r>
      <w:r w:rsidR="00AB4058" w:rsidRPr="00347F59">
        <w:rPr>
          <w:rFonts w:ascii="Arial" w:hAnsi="Arial" w:cs="Arial"/>
          <w:u w:val="single"/>
        </w:rPr>
        <w:t xml:space="preserve">We </w:t>
      </w:r>
      <w:r w:rsidR="009322FF">
        <w:rPr>
          <w:rFonts w:ascii="Arial" w:hAnsi="Arial" w:cs="Arial"/>
          <w:u w:val="single"/>
        </w:rPr>
        <w:t>agree with the referee statement and have modified our conclusions</w:t>
      </w:r>
      <w:r w:rsidR="00B972C1">
        <w:rPr>
          <w:rFonts w:ascii="Arial" w:hAnsi="Arial" w:cs="Arial"/>
          <w:u w:val="single"/>
        </w:rPr>
        <w:t xml:space="preserve"> and also clarified the sentence in response to reviewer 3</w:t>
      </w:r>
      <w:r w:rsidR="009322FF">
        <w:rPr>
          <w:rFonts w:ascii="Arial" w:hAnsi="Arial" w:cs="Arial"/>
          <w:u w:val="single"/>
        </w:rPr>
        <w:t>. We no longer give a ‘</w:t>
      </w:r>
      <w:del w:id="58" w:author="Erik M Neemann" w:date="2014-08-13T21:36:00Z">
        <w:r w:rsidR="009322FF" w:rsidDel="00EE72B2">
          <w:rPr>
            <w:rFonts w:ascii="Arial" w:hAnsi="Arial" w:cs="Arial"/>
            <w:u w:val="single"/>
          </w:rPr>
          <w:delText>judgement</w:delText>
        </w:r>
      </w:del>
      <w:ins w:id="59" w:author="Erik M Neemann" w:date="2014-08-13T21:36:00Z">
        <w:r w:rsidR="00EE72B2">
          <w:rPr>
            <w:rFonts w:ascii="Arial" w:hAnsi="Arial" w:cs="Arial"/>
            <w:u w:val="single"/>
          </w:rPr>
          <w:t>judgment</w:t>
        </w:r>
      </w:ins>
      <w:r w:rsidR="009322FF">
        <w:rPr>
          <w:rFonts w:ascii="Arial" w:hAnsi="Arial" w:cs="Arial"/>
          <w:u w:val="single"/>
        </w:rPr>
        <w:t xml:space="preserve"> call’ between model and reality, but simply state the fact that the model and observations tend to be closer near the source regions than away from those regions:</w:t>
      </w:r>
    </w:p>
    <w:p w:rsidR="00B972C1" w:rsidRPr="007445C7" w:rsidRDefault="00B972C1" w:rsidP="00B972C1">
      <w:pPr>
        <w:rPr>
          <w:rFonts w:ascii="Arial" w:hAnsi="Arial" w:cs="Arial"/>
          <w:u w:val="single"/>
        </w:rPr>
      </w:pPr>
      <w:r w:rsidRPr="007445C7">
        <w:rPr>
          <w:rFonts w:ascii="Arial" w:hAnsi="Arial" w:cs="Arial"/>
          <w:u w:val="single"/>
        </w:rPr>
        <w:t>New text: “</w:t>
      </w:r>
      <w:r w:rsidR="00D856E1" w:rsidRPr="00D856E1">
        <w:rPr>
          <w:rFonts w:ascii="Arial" w:hAnsi="Arial" w:cs="Arial"/>
          <w:u w:val="single"/>
          <w:lang w:val="en-GB"/>
          <w:rPrChange w:id="60" w:author="Erik M Neemann" w:date="2014-08-11T23:24:00Z">
            <w:rPr>
              <w:u w:val="single"/>
              <w:lang w:val="en-GB"/>
            </w:rPr>
          </w:rPrChange>
        </w:rPr>
        <w:t>CMAQ model-derived estimates of ozone concentrations agree better with  observations during (1) the daytime than the nighttime and (2) near major precursor emission source regions in the southeast quadrant of the basin than further away from those source regions (Fig. 14).”</w:t>
      </w:r>
    </w:p>
    <w:p w:rsidR="009322FF" w:rsidRPr="00B972C1" w:rsidRDefault="009322FF" w:rsidP="00EB3770">
      <w:pPr>
        <w:rPr>
          <w:rFonts w:ascii="Arial" w:hAnsi="Arial" w:cs="Arial"/>
          <w:u w:val="single"/>
        </w:rPr>
      </w:pPr>
    </w:p>
    <w:p w:rsidR="004614D6" w:rsidRDefault="004614D6" w:rsidP="00EB3770">
      <w:pPr>
        <w:rPr>
          <w:rFonts w:ascii="Arial" w:hAnsi="Arial" w:cs="Arial"/>
          <w:i/>
        </w:rPr>
      </w:pPr>
    </w:p>
    <w:p w:rsidR="006A38BC" w:rsidRDefault="006A38BC" w:rsidP="00EB3770">
      <w:pPr>
        <w:rPr>
          <w:rFonts w:ascii="Arial" w:hAnsi="Arial" w:cs="Arial"/>
          <w:i/>
        </w:rPr>
      </w:pPr>
    </w:p>
    <w:p w:rsidR="006A38BC" w:rsidRDefault="006A38BC" w:rsidP="00EB3770">
      <w:pPr>
        <w:rPr>
          <w:rFonts w:ascii="Arial" w:hAnsi="Arial" w:cs="Arial"/>
          <w:i/>
        </w:rPr>
      </w:pPr>
    </w:p>
    <w:p w:rsidR="006A38BC" w:rsidRDefault="006A38BC" w:rsidP="00EB3770">
      <w:pPr>
        <w:rPr>
          <w:rFonts w:ascii="Arial" w:hAnsi="Arial" w:cs="Arial"/>
          <w:i/>
        </w:rPr>
      </w:pPr>
    </w:p>
    <w:p w:rsidR="006A38BC" w:rsidRDefault="006A38BC" w:rsidP="00EB3770">
      <w:pPr>
        <w:rPr>
          <w:rFonts w:ascii="Arial" w:hAnsi="Arial" w:cs="Arial"/>
          <w:i/>
        </w:rPr>
      </w:pPr>
    </w:p>
    <w:p w:rsidR="006A38BC" w:rsidRDefault="006A38BC" w:rsidP="00EB3770">
      <w:pPr>
        <w:rPr>
          <w:rFonts w:ascii="Arial" w:hAnsi="Arial" w:cs="Arial"/>
          <w:i/>
        </w:rPr>
      </w:pPr>
    </w:p>
    <w:p w:rsidR="006A38BC" w:rsidRDefault="006A38BC" w:rsidP="00EB3770">
      <w:pPr>
        <w:rPr>
          <w:rFonts w:ascii="Arial" w:hAnsi="Arial" w:cs="Arial"/>
          <w:i/>
        </w:rPr>
      </w:pPr>
    </w:p>
    <w:p w:rsidR="006A38BC" w:rsidRDefault="006A38BC" w:rsidP="00EB3770">
      <w:pPr>
        <w:rPr>
          <w:rFonts w:ascii="Arial" w:hAnsi="Arial" w:cs="Arial"/>
          <w:i/>
        </w:rPr>
      </w:pPr>
    </w:p>
    <w:p w:rsidR="006A38BC" w:rsidRDefault="006A38BC" w:rsidP="00EB3770">
      <w:pPr>
        <w:rPr>
          <w:rFonts w:ascii="Arial" w:hAnsi="Arial" w:cs="Arial"/>
          <w:i/>
        </w:rPr>
      </w:pPr>
    </w:p>
    <w:p w:rsidR="006A38BC" w:rsidRDefault="006A38BC" w:rsidP="00EB3770">
      <w:pPr>
        <w:rPr>
          <w:rFonts w:ascii="Arial" w:hAnsi="Arial" w:cs="Arial"/>
          <w:i/>
        </w:rPr>
      </w:pPr>
    </w:p>
    <w:p w:rsidR="006A38BC" w:rsidRDefault="006A38BC" w:rsidP="00EB3770">
      <w:pPr>
        <w:rPr>
          <w:rFonts w:ascii="Arial" w:hAnsi="Arial" w:cs="Arial"/>
          <w:i/>
        </w:rPr>
      </w:pPr>
    </w:p>
    <w:p w:rsidR="006A38BC" w:rsidRDefault="006A38BC" w:rsidP="00EB3770">
      <w:pPr>
        <w:rPr>
          <w:rFonts w:ascii="Arial" w:hAnsi="Arial" w:cs="Arial"/>
          <w:i/>
        </w:rPr>
      </w:pPr>
    </w:p>
    <w:p w:rsidR="006A38BC" w:rsidRDefault="006A38BC" w:rsidP="00EB3770">
      <w:pPr>
        <w:rPr>
          <w:rFonts w:ascii="Arial" w:hAnsi="Arial" w:cs="Arial"/>
          <w:i/>
        </w:rPr>
      </w:pPr>
    </w:p>
    <w:p w:rsidR="006A38BC" w:rsidRDefault="006A38BC" w:rsidP="00EB3770">
      <w:pPr>
        <w:rPr>
          <w:rFonts w:ascii="Arial" w:hAnsi="Arial" w:cs="Arial"/>
          <w:i/>
        </w:rPr>
      </w:pPr>
    </w:p>
    <w:p w:rsidR="006A38BC" w:rsidRDefault="006A38BC" w:rsidP="00EB3770">
      <w:pPr>
        <w:rPr>
          <w:rFonts w:ascii="Arial" w:hAnsi="Arial" w:cs="Arial"/>
          <w:i/>
        </w:rPr>
      </w:pPr>
    </w:p>
    <w:p w:rsidR="006A38BC" w:rsidRDefault="006A38BC" w:rsidP="00EB3770">
      <w:pPr>
        <w:rPr>
          <w:rFonts w:ascii="Arial" w:hAnsi="Arial" w:cs="Arial"/>
          <w:i/>
        </w:rPr>
      </w:pPr>
    </w:p>
    <w:p w:rsidR="006A38BC" w:rsidRDefault="006A38BC" w:rsidP="00EB3770">
      <w:pPr>
        <w:rPr>
          <w:rFonts w:ascii="Arial" w:hAnsi="Arial" w:cs="Arial"/>
          <w:i/>
        </w:rPr>
      </w:pPr>
    </w:p>
    <w:p w:rsidR="006A38BC" w:rsidRPr="00347F59" w:rsidRDefault="006A38BC" w:rsidP="00EB3770">
      <w:pPr>
        <w:rPr>
          <w:rFonts w:ascii="Arial" w:hAnsi="Arial" w:cs="Arial"/>
          <w:i/>
        </w:rPr>
      </w:pPr>
    </w:p>
    <w:p w:rsidR="004614D6" w:rsidRPr="00347F59" w:rsidRDefault="004614D6" w:rsidP="00EB3770">
      <w:pPr>
        <w:rPr>
          <w:rFonts w:ascii="Arial" w:hAnsi="Arial" w:cs="Arial"/>
          <w:i/>
        </w:rPr>
      </w:pPr>
    </w:p>
    <w:p w:rsidR="006A38BC" w:rsidRDefault="006A38BC" w:rsidP="006A38BC">
      <w:pPr>
        <w:spacing w:after="0" w:line="240" w:lineRule="auto"/>
        <w:rPr>
          <w:rFonts w:ascii="Arial" w:eastAsia="Times New Roman" w:hAnsi="Arial" w:cs="Arial"/>
          <w:b/>
        </w:rPr>
      </w:pPr>
      <w:r w:rsidRPr="006A38BC">
        <w:rPr>
          <w:rFonts w:ascii="Arial" w:eastAsia="Times New Roman" w:hAnsi="Arial" w:cs="Arial"/>
          <w:b/>
        </w:rPr>
        <w:t>Anonymous Referee #3</w:t>
      </w:r>
    </w:p>
    <w:p w:rsidR="00445FD2" w:rsidRPr="006A38BC" w:rsidRDefault="00445FD2" w:rsidP="006A38BC">
      <w:pPr>
        <w:spacing w:after="0" w:line="240" w:lineRule="auto"/>
        <w:rPr>
          <w:rFonts w:ascii="Arial" w:eastAsia="Times New Roman" w:hAnsi="Arial" w:cs="Arial"/>
          <w:b/>
        </w:rPr>
      </w:pPr>
    </w:p>
    <w:p w:rsidR="006A38BC" w:rsidRDefault="006A38BC" w:rsidP="006A38BC">
      <w:pPr>
        <w:spacing w:after="0" w:line="240" w:lineRule="auto"/>
        <w:rPr>
          <w:rFonts w:ascii="Arial" w:eastAsia="Times New Roman" w:hAnsi="Arial" w:cs="Arial"/>
        </w:rPr>
      </w:pPr>
      <w:r w:rsidRPr="006A38BC">
        <w:rPr>
          <w:rFonts w:ascii="Arial" w:eastAsia="Times New Roman" w:hAnsi="Arial" w:cs="Arial"/>
        </w:rPr>
        <w:t>Received and published: 24 July 2014</w:t>
      </w:r>
    </w:p>
    <w:p w:rsidR="005950FE" w:rsidRPr="006A38BC" w:rsidRDefault="005950FE" w:rsidP="006A38BC">
      <w:pPr>
        <w:spacing w:after="0" w:line="240" w:lineRule="auto"/>
        <w:rPr>
          <w:rFonts w:ascii="Arial" w:eastAsia="Times New Roman" w:hAnsi="Arial" w:cs="Arial"/>
        </w:rPr>
      </w:pPr>
    </w:p>
    <w:p w:rsidR="006A38BC" w:rsidRPr="006A38BC" w:rsidRDefault="006A38BC" w:rsidP="006A38BC">
      <w:pPr>
        <w:spacing w:after="0" w:line="240" w:lineRule="auto"/>
        <w:rPr>
          <w:rFonts w:ascii="Arial" w:eastAsia="Times New Roman" w:hAnsi="Arial" w:cs="Arial"/>
          <w:i/>
        </w:rPr>
      </w:pPr>
      <w:r w:rsidRPr="006A38BC">
        <w:rPr>
          <w:rFonts w:ascii="Arial" w:eastAsia="Times New Roman" w:hAnsi="Arial" w:cs="Arial"/>
          <w:i/>
        </w:rPr>
        <w:t>Comments: This paper is a model sensitivity study testing the effects of model snow</w:t>
      </w:r>
    </w:p>
    <w:p w:rsidR="006A38BC" w:rsidRPr="006A38BC" w:rsidRDefault="006A38BC" w:rsidP="006A38BC">
      <w:pPr>
        <w:spacing w:after="0" w:line="240" w:lineRule="auto"/>
        <w:rPr>
          <w:rFonts w:ascii="Arial" w:eastAsia="Times New Roman" w:hAnsi="Arial" w:cs="Arial"/>
          <w:i/>
        </w:rPr>
      </w:pPr>
      <w:r w:rsidRPr="006A38BC">
        <w:rPr>
          <w:rFonts w:ascii="Arial" w:eastAsia="Times New Roman" w:hAnsi="Arial" w:cs="Arial"/>
          <w:i/>
        </w:rPr>
        <w:t>cover and model ice microphysics on the formation and structure of a persistent cold-air</w:t>
      </w:r>
    </w:p>
    <w:p w:rsidR="006A38BC" w:rsidRPr="006A38BC" w:rsidRDefault="006A38BC" w:rsidP="006A38BC">
      <w:pPr>
        <w:spacing w:after="0" w:line="240" w:lineRule="auto"/>
        <w:rPr>
          <w:rFonts w:ascii="Arial" w:eastAsia="Times New Roman" w:hAnsi="Arial" w:cs="Arial"/>
          <w:i/>
        </w:rPr>
      </w:pPr>
      <w:r w:rsidRPr="006A38BC">
        <w:rPr>
          <w:rFonts w:ascii="Arial" w:eastAsia="Times New Roman" w:hAnsi="Arial" w:cs="Arial"/>
          <w:i/>
        </w:rPr>
        <w:t>pool in a wide mountain basin. The paper is clearly written and contains novel material</w:t>
      </w:r>
    </w:p>
    <w:p w:rsidR="006A38BC" w:rsidRPr="006A38BC" w:rsidRDefault="006A38BC" w:rsidP="006A38BC">
      <w:pPr>
        <w:spacing w:after="0" w:line="240" w:lineRule="auto"/>
        <w:rPr>
          <w:rFonts w:ascii="Arial" w:eastAsia="Times New Roman" w:hAnsi="Arial" w:cs="Arial"/>
          <w:i/>
        </w:rPr>
      </w:pPr>
      <w:r w:rsidRPr="006A38BC">
        <w:rPr>
          <w:rFonts w:ascii="Arial" w:eastAsia="Times New Roman" w:hAnsi="Arial" w:cs="Arial"/>
          <w:i/>
        </w:rPr>
        <w:t>worthy of publication. I recommend publication after major revision to clarify what this</w:t>
      </w:r>
    </w:p>
    <w:p w:rsidR="006A38BC" w:rsidRPr="006A38BC" w:rsidRDefault="006A38BC" w:rsidP="006A38BC">
      <w:pPr>
        <w:spacing w:after="0" w:line="240" w:lineRule="auto"/>
        <w:rPr>
          <w:rFonts w:ascii="Arial" w:eastAsia="Times New Roman" w:hAnsi="Arial" w:cs="Arial"/>
          <w:i/>
        </w:rPr>
      </w:pPr>
      <w:r w:rsidRPr="006A38BC">
        <w:rPr>
          <w:rFonts w:ascii="Arial" w:eastAsia="Times New Roman" w:hAnsi="Arial" w:cs="Arial"/>
          <w:i/>
        </w:rPr>
        <w:t>paper shows.</w:t>
      </w:r>
      <w:r w:rsidR="003F65DF">
        <w:rPr>
          <w:rFonts w:ascii="Arial" w:eastAsia="Times New Roman" w:hAnsi="Arial" w:cs="Arial"/>
          <w:i/>
        </w:rPr>
        <w:t xml:space="preserve"> </w:t>
      </w:r>
      <w:r w:rsidRPr="006A38BC">
        <w:rPr>
          <w:rFonts w:ascii="Arial" w:eastAsia="Times New Roman" w:hAnsi="Arial" w:cs="Arial"/>
          <w:i/>
        </w:rPr>
        <w:t>An underlying question for any such numerical study is, can mesoscale NWP models</w:t>
      </w:r>
      <w:r w:rsidR="003F65DF">
        <w:rPr>
          <w:rFonts w:ascii="Arial" w:eastAsia="Times New Roman" w:hAnsi="Arial" w:cs="Arial"/>
          <w:i/>
        </w:rPr>
        <w:t xml:space="preserve"> </w:t>
      </w:r>
      <w:r w:rsidRPr="006A38BC">
        <w:rPr>
          <w:rFonts w:ascii="Arial" w:eastAsia="Times New Roman" w:hAnsi="Arial" w:cs="Arial"/>
          <w:i/>
        </w:rPr>
        <w:t>reproduce realistic shallow cold pools at all, and if they do, is it ‘for the right reasons,’</w:t>
      </w:r>
    </w:p>
    <w:p w:rsidR="006A38BC" w:rsidRPr="006A38BC" w:rsidRDefault="006A38BC" w:rsidP="006A38BC">
      <w:pPr>
        <w:spacing w:after="0" w:line="240" w:lineRule="auto"/>
        <w:rPr>
          <w:rFonts w:ascii="Arial" w:eastAsia="Times New Roman" w:hAnsi="Arial" w:cs="Arial"/>
          <w:i/>
        </w:rPr>
      </w:pPr>
      <w:r w:rsidRPr="006A38BC">
        <w:rPr>
          <w:rFonts w:ascii="Arial" w:eastAsia="Times New Roman" w:hAnsi="Arial" w:cs="Arial"/>
          <w:i/>
        </w:rPr>
        <w:t>given the well known limitations of these models–several of which are mentioned in this</w:t>
      </w:r>
    </w:p>
    <w:p w:rsidR="006A38BC" w:rsidRPr="006A38BC" w:rsidRDefault="006A38BC" w:rsidP="006A38BC">
      <w:pPr>
        <w:spacing w:after="0" w:line="240" w:lineRule="auto"/>
        <w:rPr>
          <w:rFonts w:ascii="Arial" w:eastAsia="Times New Roman" w:hAnsi="Arial" w:cs="Arial"/>
          <w:i/>
        </w:rPr>
      </w:pPr>
      <w:r w:rsidRPr="006A38BC">
        <w:rPr>
          <w:rFonts w:ascii="Arial" w:eastAsia="Times New Roman" w:hAnsi="Arial" w:cs="Arial"/>
          <w:i/>
        </w:rPr>
        <w:t>paper, such as excessive diffusion, warm biases at the surface, unrealistically warm,</w:t>
      </w:r>
    </w:p>
    <w:p w:rsidR="006A38BC" w:rsidRPr="006A38BC" w:rsidRDefault="006A38BC" w:rsidP="006A38BC">
      <w:pPr>
        <w:spacing w:after="0" w:line="240" w:lineRule="auto"/>
        <w:rPr>
          <w:rFonts w:ascii="Arial" w:eastAsia="Times New Roman" w:hAnsi="Arial" w:cs="Arial"/>
          <w:i/>
        </w:rPr>
      </w:pPr>
      <w:r w:rsidRPr="006A38BC">
        <w:rPr>
          <w:rFonts w:ascii="Arial" w:eastAsia="Times New Roman" w:hAnsi="Arial" w:cs="Arial"/>
          <w:i/>
        </w:rPr>
        <w:t>deep daytime boundary layers, etc. In the model runs presented here a cold pool is</w:t>
      </w:r>
    </w:p>
    <w:p w:rsidR="006A38BC" w:rsidRPr="006A38BC" w:rsidRDefault="006A38BC" w:rsidP="006A38BC">
      <w:pPr>
        <w:spacing w:after="0" w:line="240" w:lineRule="auto"/>
        <w:rPr>
          <w:rFonts w:ascii="Arial" w:eastAsia="Times New Roman" w:hAnsi="Arial" w:cs="Arial"/>
          <w:i/>
        </w:rPr>
      </w:pPr>
      <w:r w:rsidRPr="006A38BC">
        <w:rPr>
          <w:rFonts w:ascii="Arial" w:eastAsia="Times New Roman" w:hAnsi="Arial" w:cs="Arial"/>
          <w:i/>
        </w:rPr>
        <w:t>formed when fog is present, and the cold pool more resembles the measurements used</w:t>
      </w:r>
    </w:p>
    <w:p w:rsidR="006A38BC" w:rsidRPr="006A38BC" w:rsidRDefault="006A38BC" w:rsidP="006A38BC">
      <w:pPr>
        <w:spacing w:after="0" w:line="240" w:lineRule="auto"/>
        <w:rPr>
          <w:rFonts w:ascii="Arial" w:eastAsia="Times New Roman" w:hAnsi="Arial" w:cs="Arial"/>
          <w:i/>
        </w:rPr>
      </w:pPr>
      <w:r w:rsidRPr="006A38BC">
        <w:rPr>
          <w:rFonts w:ascii="Arial" w:eastAsia="Times New Roman" w:hAnsi="Arial" w:cs="Arial"/>
          <w:i/>
        </w:rPr>
        <w:t>for comparison, when the ice microphysics are modified to allow persistent ice fog. A</w:t>
      </w:r>
    </w:p>
    <w:p w:rsidR="006A38BC" w:rsidRPr="006A38BC" w:rsidRDefault="006A38BC" w:rsidP="006A38BC">
      <w:pPr>
        <w:spacing w:after="0" w:line="240" w:lineRule="auto"/>
        <w:rPr>
          <w:rFonts w:ascii="Arial" w:eastAsia="Times New Roman" w:hAnsi="Arial" w:cs="Arial"/>
          <w:i/>
        </w:rPr>
      </w:pPr>
      <w:r w:rsidRPr="006A38BC">
        <w:rPr>
          <w:rFonts w:ascii="Arial" w:eastAsia="Times New Roman" w:hAnsi="Arial" w:cs="Arial"/>
          <w:i/>
        </w:rPr>
        <w:t>reader may take from this that this study shows that ice fog is a necessary condition</w:t>
      </w:r>
    </w:p>
    <w:p w:rsidR="006A38BC" w:rsidRPr="006A38BC" w:rsidRDefault="006A38BC" w:rsidP="006A38BC">
      <w:pPr>
        <w:spacing w:after="0" w:line="240" w:lineRule="auto"/>
        <w:rPr>
          <w:rFonts w:ascii="Arial" w:eastAsia="Times New Roman" w:hAnsi="Arial" w:cs="Arial"/>
          <w:i/>
        </w:rPr>
      </w:pPr>
      <w:r w:rsidRPr="006A38BC">
        <w:rPr>
          <w:rFonts w:ascii="Arial" w:eastAsia="Times New Roman" w:hAnsi="Arial" w:cs="Arial"/>
          <w:i/>
        </w:rPr>
        <w:t>for strong cold pool–and thus high O3–formation in nature. I do not believe this is true,</w:t>
      </w:r>
    </w:p>
    <w:p w:rsidR="006A38BC" w:rsidRPr="006A38BC" w:rsidRDefault="006A38BC" w:rsidP="006A38BC">
      <w:pPr>
        <w:spacing w:after="0" w:line="240" w:lineRule="auto"/>
        <w:rPr>
          <w:rFonts w:ascii="Arial" w:eastAsia="Times New Roman" w:hAnsi="Arial" w:cs="Arial"/>
          <w:i/>
        </w:rPr>
      </w:pPr>
      <w:r w:rsidRPr="006A38BC">
        <w:rPr>
          <w:rFonts w:ascii="Arial" w:eastAsia="Times New Roman" w:hAnsi="Arial" w:cs="Arial"/>
          <w:i/>
        </w:rPr>
        <w:t>nor that these 3 model runs demonstrate this. I am recommending that the authors</w:t>
      </w:r>
    </w:p>
    <w:p w:rsidR="006A38BC" w:rsidRPr="006A38BC" w:rsidRDefault="006A38BC" w:rsidP="006A38BC">
      <w:pPr>
        <w:spacing w:after="0" w:line="240" w:lineRule="auto"/>
        <w:rPr>
          <w:rFonts w:ascii="Arial" w:eastAsia="Times New Roman" w:hAnsi="Arial" w:cs="Arial"/>
          <w:i/>
        </w:rPr>
      </w:pPr>
      <w:r w:rsidRPr="006A38BC">
        <w:rPr>
          <w:rFonts w:ascii="Arial" w:eastAsia="Times New Roman" w:hAnsi="Arial" w:cs="Arial"/>
          <w:i/>
        </w:rPr>
        <w:t>carefully reword their findings and conclusions to be clear about what is vs. what is not</w:t>
      </w:r>
    </w:p>
    <w:p w:rsidR="006A38BC" w:rsidRPr="006A38BC" w:rsidRDefault="006A38BC" w:rsidP="006A38BC">
      <w:pPr>
        <w:spacing w:after="0" w:line="240" w:lineRule="auto"/>
        <w:rPr>
          <w:rFonts w:ascii="Arial" w:eastAsia="Times New Roman" w:hAnsi="Arial" w:cs="Arial"/>
          <w:i/>
        </w:rPr>
      </w:pPr>
      <w:r w:rsidRPr="006A38BC">
        <w:rPr>
          <w:rFonts w:ascii="Arial" w:eastAsia="Times New Roman" w:hAnsi="Arial" w:cs="Arial"/>
          <w:i/>
        </w:rPr>
        <w:t>demonstrated as to the role of the ice fog.</w:t>
      </w:r>
    </w:p>
    <w:p w:rsidR="006A38BC" w:rsidRPr="006A38BC" w:rsidRDefault="006A38BC" w:rsidP="006A38BC">
      <w:pPr>
        <w:spacing w:after="0" w:line="240" w:lineRule="auto"/>
        <w:rPr>
          <w:rFonts w:ascii="Arial" w:eastAsia="Times New Roman" w:hAnsi="Arial" w:cs="Arial"/>
          <w:i/>
        </w:rPr>
      </w:pPr>
      <w:r w:rsidRPr="006A38BC">
        <w:rPr>
          <w:rFonts w:ascii="Arial" w:eastAsia="Times New Roman" w:hAnsi="Arial" w:cs="Arial"/>
          <w:i/>
        </w:rPr>
        <w:t>A considerable amount of profile and other measured data is available in the central</w:t>
      </w:r>
    </w:p>
    <w:p w:rsidR="006A38BC" w:rsidRPr="006A38BC" w:rsidRDefault="006A38BC" w:rsidP="006A38BC">
      <w:pPr>
        <w:spacing w:after="0" w:line="240" w:lineRule="auto"/>
        <w:rPr>
          <w:rFonts w:ascii="Arial" w:eastAsia="Times New Roman" w:hAnsi="Arial" w:cs="Arial"/>
          <w:i/>
        </w:rPr>
      </w:pPr>
      <w:r w:rsidRPr="006A38BC">
        <w:rPr>
          <w:rFonts w:ascii="Arial" w:eastAsia="Times New Roman" w:hAnsi="Arial" w:cs="Arial"/>
          <w:i/>
        </w:rPr>
        <w:t>and eastern portions of the basin, which was largely not used to verify the model re-</w:t>
      </w:r>
    </w:p>
    <w:p w:rsidR="006A38BC" w:rsidRPr="006A38BC" w:rsidRDefault="006A38BC" w:rsidP="006A38BC">
      <w:pPr>
        <w:spacing w:after="0" w:line="240" w:lineRule="auto"/>
        <w:rPr>
          <w:rFonts w:ascii="Arial" w:eastAsia="Times New Roman" w:hAnsi="Arial" w:cs="Arial"/>
          <w:i/>
        </w:rPr>
      </w:pPr>
      <w:r w:rsidRPr="006A38BC">
        <w:rPr>
          <w:rFonts w:ascii="Arial" w:eastAsia="Times New Roman" w:hAnsi="Arial" w:cs="Arial"/>
          <w:i/>
        </w:rPr>
        <w:t>sults, such as wind, temperature, and some chemical-species profiles. Since this is a</w:t>
      </w:r>
    </w:p>
    <w:p w:rsidR="006A38BC" w:rsidRPr="006A38BC" w:rsidRDefault="006A38BC" w:rsidP="006A38BC">
      <w:pPr>
        <w:spacing w:after="0" w:line="240" w:lineRule="auto"/>
        <w:rPr>
          <w:rFonts w:ascii="Arial" w:eastAsia="Times New Roman" w:hAnsi="Arial" w:cs="Arial"/>
          <w:i/>
        </w:rPr>
      </w:pPr>
      <w:r w:rsidRPr="006A38BC">
        <w:rPr>
          <w:rFonts w:ascii="Arial" w:eastAsia="Times New Roman" w:hAnsi="Arial" w:cs="Arial"/>
          <w:i/>
        </w:rPr>
        <w:t>model sensitivity study rather than a verification study, the limited measurements in the</w:t>
      </w:r>
    </w:p>
    <w:p w:rsidR="006A38BC" w:rsidRPr="006A38BC" w:rsidRDefault="006A38BC" w:rsidP="006A38BC">
      <w:pPr>
        <w:spacing w:after="0" w:line="240" w:lineRule="auto"/>
        <w:rPr>
          <w:rFonts w:ascii="Arial" w:eastAsia="Times New Roman" w:hAnsi="Arial" w:cs="Arial"/>
          <w:i/>
        </w:rPr>
      </w:pPr>
      <w:r w:rsidRPr="006A38BC">
        <w:rPr>
          <w:rFonts w:ascii="Arial" w:eastAsia="Times New Roman" w:hAnsi="Arial" w:cs="Arial"/>
          <w:i/>
        </w:rPr>
        <w:t>northwestern sector of the basin were presumably to establish that the model was giv-</w:t>
      </w:r>
    </w:p>
    <w:p w:rsidR="006A38BC" w:rsidRPr="006A38BC" w:rsidRDefault="006A38BC" w:rsidP="006A38BC">
      <w:pPr>
        <w:spacing w:after="0" w:line="240" w:lineRule="auto"/>
        <w:rPr>
          <w:rFonts w:ascii="Arial" w:eastAsia="Times New Roman" w:hAnsi="Arial" w:cs="Arial"/>
          <w:i/>
        </w:rPr>
      </w:pPr>
      <w:r w:rsidRPr="006A38BC">
        <w:rPr>
          <w:rFonts w:ascii="Arial" w:eastAsia="Times New Roman" w:hAnsi="Arial" w:cs="Arial"/>
          <w:i/>
        </w:rPr>
        <w:t>ing the right ballpark. But a statement that there were other measurements available</w:t>
      </w:r>
    </w:p>
    <w:p w:rsidR="006A38BC" w:rsidRDefault="006A38BC" w:rsidP="006A38BC">
      <w:pPr>
        <w:spacing w:after="0" w:line="240" w:lineRule="auto"/>
        <w:rPr>
          <w:rFonts w:ascii="Arial" w:eastAsia="Times New Roman" w:hAnsi="Arial" w:cs="Arial"/>
          <w:i/>
        </w:rPr>
      </w:pPr>
      <w:r w:rsidRPr="006A38BC">
        <w:rPr>
          <w:rFonts w:ascii="Arial" w:eastAsia="Times New Roman" w:hAnsi="Arial" w:cs="Arial"/>
          <w:i/>
        </w:rPr>
        <w:t>that were not used, and why they weren’t, is still needed.</w:t>
      </w:r>
    </w:p>
    <w:p w:rsidR="005950FE" w:rsidRDefault="005950FE" w:rsidP="006A38BC">
      <w:pPr>
        <w:spacing w:after="0" w:line="240" w:lineRule="auto"/>
        <w:rPr>
          <w:rFonts w:ascii="Arial" w:eastAsia="Times New Roman" w:hAnsi="Arial" w:cs="Arial"/>
          <w:i/>
        </w:rPr>
      </w:pPr>
    </w:p>
    <w:p w:rsidR="005950FE" w:rsidRPr="00985DF5" w:rsidRDefault="005950FE" w:rsidP="00985DF5">
      <w:pPr>
        <w:spacing w:after="0" w:line="240" w:lineRule="auto"/>
        <w:rPr>
          <w:rFonts w:ascii="Arial" w:eastAsia="Times New Roman" w:hAnsi="Arial" w:cs="Arial"/>
          <w:i/>
        </w:rPr>
      </w:pPr>
      <w:r w:rsidRPr="005950FE">
        <w:rPr>
          <w:rFonts w:ascii="Arial" w:eastAsia="Times New Roman" w:hAnsi="Arial" w:cs="Arial"/>
          <w:b/>
          <w:u w:val="single"/>
        </w:rPr>
        <w:t>Author response</w:t>
      </w:r>
      <w:r w:rsidRPr="005950FE">
        <w:rPr>
          <w:rFonts w:ascii="Arial" w:eastAsia="Times New Roman" w:hAnsi="Arial" w:cs="Arial"/>
          <w:u w:val="single"/>
        </w:rPr>
        <w:t>: We thank reviewer 3 for the thorough and insightful r</w:t>
      </w:r>
      <w:r w:rsidR="00985DF5">
        <w:rPr>
          <w:rFonts w:ascii="Arial" w:eastAsia="Times New Roman" w:hAnsi="Arial" w:cs="Arial"/>
          <w:u w:val="single"/>
        </w:rPr>
        <w:t>eview, and we have clarified</w:t>
      </w:r>
      <w:r w:rsidRPr="005950FE">
        <w:rPr>
          <w:rFonts w:ascii="Arial" w:eastAsia="Times New Roman" w:hAnsi="Arial" w:cs="Arial"/>
          <w:u w:val="single"/>
        </w:rPr>
        <w:t xml:space="preserve"> the intent of the study</w:t>
      </w:r>
      <w:r w:rsidR="00985DF5">
        <w:rPr>
          <w:rFonts w:ascii="Arial" w:eastAsia="Times New Roman" w:hAnsi="Arial" w:cs="Arial"/>
          <w:u w:val="single"/>
        </w:rPr>
        <w:t xml:space="preserve"> in terms of “</w:t>
      </w:r>
      <w:r w:rsidR="00985DF5" w:rsidRPr="00985DF5">
        <w:rPr>
          <w:rFonts w:ascii="Arial" w:eastAsia="Times New Roman" w:hAnsi="Arial" w:cs="Arial"/>
          <w:i/>
          <w:u w:val="single"/>
        </w:rPr>
        <w:t>findings and conclusions to be clear about what is vs. what is not demonstrated as to the role of the ice fog</w:t>
      </w:r>
      <w:r w:rsidR="00985DF5">
        <w:rPr>
          <w:rFonts w:ascii="Arial" w:eastAsia="Times New Roman" w:hAnsi="Arial" w:cs="Arial"/>
          <w:i/>
          <w:u w:val="single"/>
        </w:rPr>
        <w:t>”</w:t>
      </w:r>
      <w:r w:rsidR="00985DF5">
        <w:rPr>
          <w:rFonts w:ascii="Arial" w:eastAsia="Times New Roman" w:hAnsi="Arial" w:cs="Arial"/>
          <w:u w:val="single"/>
        </w:rPr>
        <w:t>. We elaborate on</w:t>
      </w:r>
      <w:r w:rsidRPr="005950FE">
        <w:rPr>
          <w:rFonts w:ascii="Arial" w:eastAsia="Times New Roman" w:hAnsi="Arial" w:cs="Arial"/>
          <w:u w:val="single"/>
        </w:rPr>
        <w:t xml:space="preserve"> the role of clouds and the ability of the </w:t>
      </w:r>
      <w:r w:rsidR="00985DF5">
        <w:rPr>
          <w:rFonts w:ascii="Arial" w:eastAsia="Times New Roman" w:hAnsi="Arial" w:cs="Arial"/>
          <w:u w:val="single"/>
        </w:rPr>
        <w:t>WRF model to capture the clouds. We also briefly discuss</w:t>
      </w:r>
      <w:r w:rsidRPr="005950FE">
        <w:rPr>
          <w:rFonts w:ascii="Arial" w:eastAsia="Times New Roman" w:hAnsi="Arial" w:cs="Arial"/>
          <w:u w:val="single"/>
        </w:rPr>
        <w:t xml:space="preserve"> the reasons we did not do a m</w:t>
      </w:r>
      <w:r>
        <w:rPr>
          <w:rFonts w:ascii="Arial" w:eastAsia="Times New Roman" w:hAnsi="Arial" w:cs="Arial"/>
          <w:u w:val="single"/>
        </w:rPr>
        <w:t>ore extensive validation</w:t>
      </w:r>
      <w:r w:rsidRPr="005950FE">
        <w:rPr>
          <w:rFonts w:ascii="Arial" w:eastAsia="Times New Roman" w:hAnsi="Arial" w:cs="Arial"/>
          <w:u w:val="single"/>
        </w:rPr>
        <w:t>.</w:t>
      </w:r>
      <w:r w:rsidR="00985DF5">
        <w:rPr>
          <w:rFonts w:ascii="Arial" w:eastAsia="Times New Roman" w:hAnsi="Arial" w:cs="Arial"/>
          <w:u w:val="single"/>
        </w:rPr>
        <w:t xml:space="preserve"> </w:t>
      </w:r>
      <w:r>
        <w:rPr>
          <w:rFonts w:ascii="Arial" w:eastAsia="Times New Roman" w:hAnsi="Arial" w:cs="Arial"/>
          <w:u w:val="single"/>
        </w:rPr>
        <w:t>Further elaboration</w:t>
      </w:r>
      <w:r w:rsidR="00985DF5">
        <w:rPr>
          <w:rFonts w:ascii="Arial" w:eastAsia="Times New Roman" w:hAnsi="Arial" w:cs="Arial"/>
          <w:u w:val="single"/>
        </w:rPr>
        <w:t xml:space="preserve"> on these points is found below </w:t>
      </w:r>
      <w:r>
        <w:rPr>
          <w:rFonts w:ascii="Arial" w:eastAsia="Times New Roman" w:hAnsi="Arial" w:cs="Arial"/>
          <w:u w:val="single"/>
        </w:rPr>
        <w:t>in the respo</w:t>
      </w:r>
      <w:r w:rsidR="00985DF5">
        <w:rPr>
          <w:rFonts w:ascii="Arial" w:eastAsia="Times New Roman" w:hAnsi="Arial" w:cs="Arial"/>
          <w:u w:val="single"/>
        </w:rPr>
        <w:t>nses to the major comments</w:t>
      </w:r>
      <w:r>
        <w:rPr>
          <w:rFonts w:ascii="Arial" w:eastAsia="Times New Roman" w:hAnsi="Arial" w:cs="Arial"/>
          <w:u w:val="single"/>
        </w:rPr>
        <w:t>.</w:t>
      </w:r>
    </w:p>
    <w:p w:rsidR="005950FE" w:rsidRDefault="005950FE" w:rsidP="006A38BC">
      <w:pPr>
        <w:spacing w:after="0" w:line="240" w:lineRule="auto"/>
        <w:rPr>
          <w:rFonts w:ascii="Arial" w:eastAsia="Times New Roman" w:hAnsi="Arial" w:cs="Arial"/>
          <w:u w:val="single"/>
        </w:rPr>
      </w:pPr>
    </w:p>
    <w:p w:rsidR="005950FE" w:rsidRDefault="005950FE" w:rsidP="005950FE">
      <w:pPr>
        <w:spacing w:after="0" w:line="240" w:lineRule="auto"/>
        <w:rPr>
          <w:rFonts w:ascii="Arial" w:eastAsia="Times New Roman" w:hAnsi="Arial" w:cs="Arial"/>
          <w:i/>
        </w:rPr>
      </w:pPr>
      <w:r>
        <w:rPr>
          <w:rFonts w:ascii="Arial" w:eastAsia="Times New Roman" w:hAnsi="Arial" w:cs="Arial"/>
          <w:i/>
        </w:rPr>
        <w:t xml:space="preserve">Comment: </w:t>
      </w:r>
      <w:r w:rsidRPr="006A38BC">
        <w:rPr>
          <w:rFonts w:ascii="Arial" w:eastAsia="Times New Roman" w:hAnsi="Arial" w:cs="Arial"/>
          <w:i/>
        </w:rPr>
        <w:t>A</w:t>
      </w:r>
      <w:r>
        <w:rPr>
          <w:rFonts w:ascii="Arial" w:eastAsia="Times New Roman" w:hAnsi="Arial" w:cs="Arial"/>
          <w:i/>
        </w:rPr>
        <w:t xml:space="preserve"> </w:t>
      </w:r>
      <w:r w:rsidRPr="006A38BC">
        <w:rPr>
          <w:rFonts w:ascii="Arial" w:eastAsia="Times New Roman" w:hAnsi="Arial" w:cs="Arial"/>
          <w:i/>
        </w:rPr>
        <w:t>reader may take from this that this study shows that ice fog is a necessary condition</w:t>
      </w:r>
      <w:r>
        <w:rPr>
          <w:rFonts w:ascii="Arial" w:eastAsia="Times New Roman" w:hAnsi="Arial" w:cs="Arial"/>
          <w:i/>
        </w:rPr>
        <w:t xml:space="preserve"> </w:t>
      </w:r>
      <w:r w:rsidRPr="006A38BC">
        <w:rPr>
          <w:rFonts w:ascii="Arial" w:eastAsia="Times New Roman" w:hAnsi="Arial" w:cs="Arial"/>
          <w:i/>
        </w:rPr>
        <w:t>for strong cold pool–and thus high O3–formation in nature.</w:t>
      </w:r>
    </w:p>
    <w:p w:rsidR="005950FE" w:rsidRDefault="005950FE" w:rsidP="005950FE">
      <w:pPr>
        <w:spacing w:after="0" w:line="240" w:lineRule="auto"/>
        <w:rPr>
          <w:rFonts w:ascii="Arial" w:eastAsia="Times New Roman" w:hAnsi="Arial" w:cs="Arial"/>
          <w:i/>
        </w:rPr>
      </w:pPr>
    </w:p>
    <w:p w:rsidR="004F575E" w:rsidRDefault="005950FE" w:rsidP="005950FE">
      <w:pPr>
        <w:spacing w:after="0" w:line="240" w:lineRule="auto"/>
        <w:rPr>
          <w:rFonts w:ascii="Arial" w:eastAsia="Times New Roman" w:hAnsi="Arial" w:cs="Arial"/>
          <w:u w:val="single"/>
        </w:rPr>
      </w:pPr>
      <w:r w:rsidRPr="005950FE">
        <w:rPr>
          <w:rFonts w:ascii="Arial" w:eastAsia="Times New Roman" w:hAnsi="Arial" w:cs="Arial"/>
          <w:b/>
          <w:u w:val="single"/>
        </w:rPr>
        <w:t>Author response</w:t>
      </w:r>
      <w:r>
        <w:rPr>
          <w:rFonts w:ascii="Arial" w:eastAsia="Times New Roman" w:hAnsi="Arial" w:cs="Arial"/>
          <w:b/>
          <w:u w:val="single"/>
        </w:rPr>
        <w:t xml:space="preserve">: </w:t>
      </w:r>
      <w:r w:rsidRPr="004F575E">
        <w:rPr>
          <w:rFonts w:ascii="Arial" w:eastAsia="Times New Roman" w:hAnsi="Arial" w:cs="Arial"/>
          <w:u w:val="single"/>
        </w:rPr>
        <w:t xml:space="preserve">We have clarified the text in the paper to ensure that the reader is not </w:t>
      </w:r>
      <w:r w:rsidR="004F575E">
        <w:rPr>
          <w:rFonts w:ascii="Arial" w:eastAsia="Times New Roman" w:hAnsi="Arial" w:cs="Arial"/>
          <w:u w:val="single"/>
        </w:rPr>
        <w:t xml:space="preserve">unintentionally </w:t>
      </w:r>
      <w:r w:rsidRPr="004F575E">
        <w:rPr>
          <w:rFonts w:ascii="Arial" w:eastAsia="Times New Roman" w:hAnsi="Arial" w:cs="Arial"/>
          <w:u w:val="single"/>
        </w:rPr>
        <w:t>misled to believe that ice fog is a necessary condition for a strong cold pool. We agr</w:t>
      </w:r>
      <w:r w:rsidR="004F575E">
        <w:rPr>
          <w:rFonts w:ascii="Arial" w:eastAsia="Times New Roman" w:hAnsi="Arial" w:cs="Arial"/>
          <w:u w:val="single"/>
        </w:rPr>
        <w:t>ee completely with the reviewer--</w:t>
      </w:r>
      <w:r w:rsidRPr="004F575E">
        <w:rPr>
          <w:rFonts w:ascii="Arial" w:eastAsia="Times New Roman" w:hAnsi="Arial" w:cs="Arial"/>
          <w:u w:val="single"/>
        </w:rPr>
        <w:t xml:space="preserve">there have been several very strong cold pools during UBWOS  with very high ozone in which no ice fog were present. </w:t>
      </w:r>
      <w:r w:rsidR="004F575E">
        <w:rPr>
          <w:rFonts w:ascii="Arial" w:eastAsia="Times New Roman" w:hAnsi="Arial" w:cs="Arial"/>
          <w:u w:val="single"/>
        </w:rPr>
        <w:t xml:space="preserve">The intent of this paper regarding clouds </w:t>
      </w:r>
      <w:r w:rsidR="000D58C7" w:rsidRPr="004F575E">
        <w:rPr>
          <w:rFonts w:ascii="Arial" w:eastAsia="Times New Roman" w:hAnsi="Arial" w:cs="Arial"/>
          <w:u w:val="single"/>
        </w:rPr>
        <w:t xml:space="preserve">is to point out that </w:t>
      </w:r>
    </w:p>
    <w:p w:rsidR="004F575E" w:rsidRDefault="004F575E" w:rsidP="005950FE">
      <w:pPr>
        <w:spacing w:after="0" w:line="240" w:lineRule="auto"/>
        <w:rPr>
          <w:rFonts w:ascii="Arial" w:eastAsia="Times New Roman" w:hAnsi="Arial" w:cs="Arial"/>
          <w:u w:val="single"/>
        </w:rPr>
      </w:pPr>
    </w:p>
    <w:p w:rsidR="004F575E" w:rsidRPr="004F575E" w:rsidRDefault="000D58C7" w:rsidP="004F575E">
      <w:pPr>
        <w:pStyle w:val="ListParagraph"/>
        <w:numPr>
          <w:ilvl w:val="0"/>
          <w:numId w:val="3"/>
        </w:numPr>
        <w:spacing w:after="0" w:line="240" w:lineRule="auto"/>
        <w:rPr>
          <w:rFonts w:ascii="Arial" w:eastAsia="Times New Roman" w:hAnsi="Arial" w:cs="Arial"/>
          <w:u w:val="single"/>
        </w:rPr>
      </w:pPr>
      <w:r w:rsidRPr="004F575E">
        <w:rPr>
          <w:rFonts w:ascii="Arial" w:eastAsia="Times New Roman" w:hAnsi="Arial" w:cs="Arial"/>
          <w:u w:val="single"/>
        </w:rPr>
        <w:t>i</w:t>
      </w:r>
      <w:r w:rsidR="005950FE" w:rsidRPr="004F575E">
        <w:rPr>
          <w:rFonts w:ascii="Arial" w:eastAsia="Times New Roman" w:hAnsi="Arial" w:cs="Arial"/>
          <w:u w:val="single"/>
        </w:rPr>
        <w:t>n this particular cold air pool</w:t>
      </w:r>
      <w:r w:rsidRPr="004F575E">
        <w:rPr>
          <w:rFonts w:ascii="Arial" w:eastAsia="Times New Roman" w:hAnsi="Arial" w:cs="Arial"/>
          <w:u w:val="single"/>
        </w:rPr>
        <w:t xml:space="preserve"> episode (Feb 1-10 2013)</w:t>
      </w:r>
      <w:r w:rsidR="005950FE" w:rsidRPr="004F575E">
        <w:rPr>
          <w:rFonts w:ascii="Arial" w:eastAsia="Times New Roman" w:hAnsi="Arial" w:cs="Arial"/>
          <w:u w:val="single"/>
        </w:rPr>
        <w:t xml:space="preserve">, ice fog played a role in </w:t>
      </w:r>
      <w:r w:rsidR="004F575E" w:rsidRPr="004F575E">
        <w:rPr>
          <w:rFonts w:ascii="Arial" w:eastAsia="Times New Roman" w:hAnsi="Arial" w:cs="Arial"/>
          <w:u w:val="single"/>
        </w:rPr>
        <w:t xml:space="preserve">CAP evolution </w:t>
      </w:r>
    </w:p>
    <w:p w:rsidR="004F575E" w:rsidRPr="004F575E" w:rsidRDefault="004F575E" w:rsidP="004F575E">
      <w:pPr>
        <w:pStyle w:val="ListParagraph"/>
        <w:numPr>
          <w:ilvl w:val="0"/>
          <w:numId w:val="3"/>
        </w:numPr>
        <w:spacing w:after="0" w:line="240" w:lineRule="auto"/>
        <w:rPr>
          <w:rFonts w:ascii="Arial" w:eastAsia="Times New Roman" w:hAnsi="Arial" w:cs="Arial"/>
          <w:u w:val="single"/>
        </w:rPr>
      </w:pPr>
      <w:r>
        <w:rPr>
          <w:rFonts w:ascii="Arial" w:eastAsia="Times New Roman" w:hAnsi="Arial" w:cs="Arial"/>
          <w:u w:val="single"/>
        </w:rPr>
        <w:lastRenderedPageBreak/>
        <w:t xml:space="preserve">Getting the WRF model to reproduce ice fog instead of liquid stratus improves model results </w:t>
      </w:r>
    </w:p>
    <w:p w:rsidR="004F575E" w:rsidRDefault="004F575E" w:rsidP="005950FE">
      <w:pPr>
        <w:spacing w:after="0" w:line="240" w:lineRule="auto"/>
        <w:rPr>
          <w:rFonts w:ascii="Arial" w:eastAsia="Times New Roman" w:hAnsi="Arial" w:cs="Arial"/>
          <w:u w:val="single"/>
        </w:rPr>
      </w:pPr>
    </w:p>
    <w:p w:rsidR="004F575E" w:rsidRDefault="004F575E" w:rsidP="005950FE">
      <w:pPr>
        <w:spacing w:after="0" w:line="240" w:lineRule="auto"/>
        <w:rPr>
          <w:rFonts w:ascii="Arial" w:eastAsia="Times New Roman" w:hAnsi="Arial" w:cs="Arial"/>
          <w:u w:val="single"/>
        </w:rPr>
      </w:pPr>
      <w:r>
        <w:rPr>
          <w:rFonts w:ascii="Arial" w:eastAsia="Times New Roman" w:hAnsi="Arial" w:cs="Arial"/>
          <w:u w:val="single"/>
        </w:rPr>
        <w:t xml:space="preserve">As such, we have made several modifications to the text to make sure this is clear. </w:t>
      </w:r>
    </w:p>
    <w:p w:rsidR="004F575E" w:rsidRDefault="004F575E" w:rsidP="004F575E">
      <w:pPr>
        <w:pStyle w:val="ListParagraph"/>
        <w:numPr>
          <w:ilvl w:val="0"/>
          <w:numId w:val="4"/>
        </w:numPr>
        <w:spacing w:after="0" w:line="240" w:lineRule="auto"/>
        <w:rPr>
          <w:rFonts w:ascii="Arial" w:eastAsia="Times New Roman" w:hAnsi="Arial" w:cs="Arial"/>
          <w:u w:val="single"/>
        </w:rPr>
      </w:pPr>
      <w:r>
        <w:rPr>
          <w:rFonts w:ascii="Arial" w:eastAsia="Times New Roman" w:hAnsi="Arial" w:cs="Arial"/>
          <w:u w:val="single"/>
        </w:rPr>
        <w:t>Abstract. Put snow variations first followed by discussion of clouds since snow impacts are larger than cloud impacts</w:t>
      </w:r>
    </w:p>
    <w:p w:rsidR="004F575E" w:rsidRDefault="004F575E" w:rsidP="004F575E">
      <w:pPr>
        <w:pStyle w:val="ListParagraph"/>
        <w:numPr>
          <w:ilvl w:val="0"/>
          <w:numId w:val="4"/>
        </w:numPr>
        <w:spacing w:after="0" w:line="240" w:lineRule="auto"/>
        <w:rPr>
          <w:rFonts w:ascii="Arial" w:eastAsia="Times New Roman" w:hAnsi="Arial" w:cs="Arial"/>
          <w:u w:val="single"/>
        </w:rPr>
      </w:pPr>
      <w:r>
        <w:rPr>
          <w:rFonts w:ascii="Arial" w:eastAsia="Times New Roman" w:hAnsi="Arial" w:cs="Arial"/>
          <w:u w:val="single"/>
        </w:rPr>
        <w:t>Section 3.3: Expanded discussion of clouds in simulated vertical profiles, cloud profiles added to Fig. 9</w:t>
      </w:r>
    </w:p>
    <w:p w:rsidR="004F575E" w:rsidRDefault="004F575E" w:rsidP="004F575E">
      <w:pPr>
        <w:pStyle w:val="ListParagraph"/>
        <w:numPr>
          <w:ilvl w:val="0"/>
          <w:numId w:val="4"/>
        </w:numPr>
        <w:spacing w:after="0" w:line="240" w:lineRule="auto"/>
        <w:rPr>
          <w:rFonts w:ascii="Arial" w:eastAsia="Times New Roman" w:hAnsi="Arial" w:cs="Arial"/>
          <w:u w:val="single"/>
        </w:rPr>
      </w:pPr>
      <w:r>
        <w:rPr>
          <w:rFonts w:ascii="Arial" w:eastAsia="Times New Roman" w:hAnsi="Arial" w:cs="Arial"/>
          <w:u w:val="single"/>
        </w:rPr>
        <w:t>Completely changed first two ‘key findings’ bullets to make sure the points in the paper are clear that presence of snow has a large impact and clouds a lesser impact:</w:t>
      </w:r>
    </w:p>
    <w:p w:rsidR="00DA1482" w:rsidRDefault="00DA1482" w:rsidP="00DA1482">
      <w:pPr>
        <w:pStyle w:val="ListParagraph"/>
        <w:spacing w:before="120" w:after="0" w:line="240" w:lineRule="auto"/>
        <w:jc w:val="both"/>
        <w:rPr>
          <w:lang w:val="en-GB"/>
        </w:rPr>
      </w:pPr>
    </w:p>
    <w:p w:rsidR="00DA1482" w:rsidRPr="004F575E" w:rsidRDefault="00DA1482" w:rsidP="00DA1482">
      <w:pPr>
        <w:pStyle w:val="ListParagraph"/>
        <w:spacing w:before="120" w:after="0" w:line="240" w:lineRule="auto"/>
        <w:jc w:val="both"/>
        <w:rPr>
          <w:lang w:val="en-GB"/>
        </w:rPr>
      </w:pPr>
      <w:r>
        <w:rPr>
          <w:lang w:val="en-GB"/>
        </w:rPr>
        <w:t xml:space="preserve">1. </w:t>
      </w:r>
      <w:r w:rsidRPr="004F575E">
        <w:rPr>
          <w:lang w:val="en-GB"/>
        </w:rPr>
        <w:t xml:space="preserve">The WRF mesoscale meteorological model was able to simulate </w:t>
      </w:r>
      <w:r w:rsidRPr="004F575E">
        <w:rPr>
          <w:b/>
          <w:i/>
          <w:lang w:val="en-GB"/>
        </w:rPr>
        <w:t>a strong wintertime capping temperature inversion</w:t>
      </w:r>
      <w:r w:rsidRPr="004F575E">
        <w:rPr>
          <w:lang w:val="en-GB"/>
        </w:rPr>
        <w:t xml:space="preserve"> above the boundary-layer within the Uintah Basin </w:t>
      </w:r>
      <w:r w:rsidRPr="004F575E">
        <w:rPr>
          <w:b/>
          <w:i/>
          <w:lang w:val="en-GB"/>
        </w:rPr>
        <w:t>irrespective of surface or cloud characteristics.</w:t>
      </w:r>
      <w:r w:rsidRPr="004F575E">
        <w:rPr>
          <w:lang w:val="en-GB"/>
        </w:rPr>
        <w:t xml:space="preserve">   </w:t>
      </w:r>
    </w:p>
    <w:p w:rsidR="00DA1482" w:rsidRPr="004F575E" w:rsidRDefault="00DA1482" w:rsidP="00DA1482">
      <w:pPr>
        <w:pStyle w:val="ListParagraph"/>
        <w:spacing w:before="120" w:after="0" w:line="240" w:lineRule="auto"/>
        <w:jc w:val="both"/>
        <w:rPr>
          <w:lang w:val="en-GB"/>
        </w:rPr>
      </w:pPr>
      <w:r>
        <w:rPr>
          <w:lang w:val="en-GB"/>
        </w:rPr>
        <w:t xml:space="preserve">2. </w:t>
      </w:r>
      <w:r w:rsidRPr="004F575E">
        <w:rPr>
          <w:lang w:val="en-GB"/>
        </w:rPr>
        <w:t xml:space="preserve">The CAP characteristics below </w:t>
      </w:r>
      <w:r w:rsidRPr="004F575E">
        <w:rPr>
          <w:rFonts w:ascii="Cambria Math" w:hAnsi="Cambria Math" w:cs="Cambria Math"/>
          <w:lang w:val="en-GB"/>
        </w:rPr>
        <w:t>∼</w:t>
      </w:r>
      <w:r w:rsidRPr="004F575E">
        <w:rPr>
          <w:lang w:val="en-GB"/>
        </w:rPr>
        <w:t xml:space="preserve"> 2100 m  (stable layer intensity, vertical structure, and boundary-layer flows) are heavily  influenced by the presence of snow cover and are modulated to </w:t>
      </w:r>
      <w:r w:rsidRPr="004F575E">
        <w:rPr>
          <w:b/>
          <w:i/>
          <w:lang w:val="en-GB"/>
        </w:rPr>
        <w:t>a lesser extent by the numerical treatment of cloud microphysics</w:t>
      </w:r>
      <w:r w:rsidRPr="004F575E">
        <w:rPr>
          <w:lang w:val="en-GB"/>
        </w:rPr>
        <w:t>.</w:t>
      </w:r>
    </w:p>
    <w:p w:rsidR="00DA1482" w:rsidRDefault="00DA1482" w:rsidP="00DA1482">
      <w:pPr>
        <w:pStyle w:val="ListParagraph"/>
        <w:spacing w:after="0" w:line="240" w:lineRule="auto"/>
        <w:rPr>
          <w:rFonts w:ascii="Arial" w:eastAsia="Times New Roman" w:hAnsi="Arial" w:cs="Arial"/>
          <w:u w:val="single"/>
        </w:rPr>
      </w:pPr>
    </w:p>
    <w:p w:rsidR="00DA1482" w:rsidRDefault="00DA1482" w:rsidP="004F575E">
      <w:pPr>
        <w:pStyle w:val="ListParagraph"/>
        <w:numPr>
          <w:ilvl w:val="0"/>
          <w:numId w:val="4"/>
        </w:numPr>
        <w:spacing w:after="0" w:line="240" w:lineRule="auto"/>
        <w:rPr>
          <w:rFonts w:ascii="Arial" w:eastAsia="Times New Roman" w:hAnsi="Arial" w:cs="Arial"/>
          <w:u w:val="single"/>
        </w:rPr>
      </w:pPr>
      <w:r>
        <w:rPr>
          <w:rFonts w:ascii="Arial" w:eastAsia="Times New Roman" w:hAnsi="Arial" w:cs="Arial"/>
          <w:u w:val="single"/>
        </w:rPr>
        <w:t>We also added this statement to the discussion:</w:t>
      </w:r>
    </w:p>
    <w:p w:rsidR="00DA1482" w:rsidRDefault="00DA1482" w:rsidP="00DA1482">
      <w:pPr>
        <w:pStyle w:val="ListParagraph"/>
        <w:spacing w:after="0" w:line="240" w:lineRule="auto"/>
        <w:rPr>
          <w:rFonts w:ascii="Arial" w:eastAsia="Times New Roman" w:hAnsi="Arial" w:cs="Arial"/>
          <w:u w:val="single"/>
        </w:rPr>
      </w:pPr>
      <w:r>
        <w:rPr>
          <w:lang w:val="en-GB"/>
        </w:rPr>
        <w:t>“For example, in this study we did not investigate the impact of having no clouds on the CAP evolution, which may have resulted in greater radiational surface cooling, and even shallower mixed-layer heights than simulated with ice fog present.”</w:t>
      </w:r>
    </w:p>
    <w:p w:rsidR="004F575E" w:rsidRDefault="004F575E" w:rsidP="004F575E">
      <w:pPr>
        <w:pStyle w:val="ListParagraph"/>
        <w:spacing w:after="0" w:line="240" w:lineRule="auto"/>
        <w:rPr>
          <w:rFonts w:ascii="Arial" w:eastAsia="Times New Roman" w:hAnsi="Arial" w:cs="Arial"/>
          <w:u w:val="single"/>
        </w:rPr>
      </w:pPr>
    </w:p>
    <w:p w:rsidR="00820044" w:rsidRDefault="00820044" w:rsidP="00820044">
      <w:pPr>
        <w:spacing w:after="0" w:line="240" w:lineRule="auto"/>
        <w:rPr>
          <w:rFonts w:ascii="Arial" w:eastAsia="Times New Roman" w:hAnsi="Arial" w:cs="Arial"/>
          <w:u w:val="single"/>
        </w:rPr>
      </w:pPr>
    </w:p>
    <w:p w:rsidR="00820044" w:rsidRPr="00820044" w:rsidRDefault="00820044" w:rsidP="00820044">
      <w:pPr>
        <w:spacing w:after="0" w:line="240" w:lineRule="auto"/>
        <w:rPr>
          <w:rFonts w:ascii="Arial" w:eastAsia="Times New Roman" w:hAnsi="Arial" w:cs="Arial"/>
          <w:u w:val="single"/>
        </w:rPr>
      </w:pPr>
    </w:p>
    <w:p w:rsidR="00820044" w:rsidRPr="006A38BC" w:rsidRDefault="00DA1482" w:rsidP="00820044">
      <w:pPr>
        <w:spacing w:after="0" w:line="240" w:lineRule="auto"/>
        <w:rPr>
          <w:rFonts w:ascii="Arial" w:eastAsia="Times New Roman" w:hAnsi="Arial" w:cs="Arial"/>
          <w:i/>
        </w:rPr>
      </w:pPr>
      <w:r>
        <w:rPr>
          <w:rFonts w:ascii="Arial" w:eastAsia="Times New Roman" w:hAnsi="Arial" w:cs="Arial"/>
          <w:u w:val="single"/>
        </w:rPr>
        <w:t xml:space="preserve"> </w:t>
      </w:r>
      <w:r w:rsidR="00820044" w:rsidRPr="006A38BC">
        <w:rPr>
          <w:rFonts w:ascii="Arial" w:eastAsia="Times New Roman" w:hAnsi="Arial" w:cs="Arial"/>
          <w:i/>
        </w:rPr>
        <w:t>A considerable amount of profile and other measured data is available in the central</w:t>
      </w:r>
    </w:p>
    <w:p w:rsidR="00820044" w:rsidRPr="006A38BC" w:rsidRDefault="00820044" w:rsidP="00820044">
      <w:pPr>
        <w:spacing w:after="0" w:line="240" w:lineRule="auto"/>
        <w:rPr>
          <w:rFonts w:ascii="Arial" w:eastAsia="Times New Roman" w:hAnsi="Arial" w:cs="Arial"/>
          <w:i/>
        </w:rPr>
      </w:pPr>
      <w:r w:rsidRPr="006A38BC">
        <w:rPr>
          <w:rFonts w:ascii="Arial" w:eastAsia="Times New Roman" w:hAnsi="Arial" w:cs="Arial"/>
          <w:i/>
        </w:rPr>
        <w:t>and eastern portions of the basin, which was largely not used to verify the model re-</w:t>
      </w:r>
    </w:p>
    <w:p w:rsidR="00820044" w:rsidRPr="006A38BC" w:rsidRDefault="00820044" w:rsidP="00820044">
      <w:pPr>
        <w:spacing w:after="0" w:line="240" w:lineRule="auto"/>
        <w:rPr>
          <w:rFonts w:ascii="Arial" w:eastAsia="Times New Roman" w:hAnsi="Arial" w:cs="Arial"/>
          <w:i/>
        </w:rPr>
      </w:pPr>
      <w:r w:rsidRPr="006A38BC">
        <w:rPr>
          <w:rFonts w:ascii="Arial" w:eastAsia="Times New Roman" w:hAnsi="Arial" w:cs="Arial"/>
          <w:i/>
        </w:rPr>
        <w:t>sults, such as wind, temperature, and some chemical-species profiles. Since this is a</w:t>
      </w:r>
    </w:p>
    <w:p w:rsidR="00820044" w:rsidRPr="006A38BC" w:rsidRDefault="00820044" w:rsidP="00820044">
      <w:pPr>
        <w:spacing w:after="0" w:line="240" w:lineRule="auto"/>
        <w:rPr>
          <w:rFonts w:ascii="Arial" w:eastAsia="Times New Roman" w:hAnsi="Arial" w:cs="Arial"/>
          <w:i/>
        </w:rPr>
      </w:pPr>
      <w:r w:rsidRPr="006A38BC">
        <w:rPr>
          <w:rFonts w:ascii="Arial" w:eastAsia="Times New Roman" w:hAnsi="Arial" w:cs="Arial"/>
          <w:i/>
        </w:rPr>
        <w:t>model sensitivity study rather than a verification study, the limited measurements in the</w:t>
      </w:r>
    </w:p>
    <w:p w:rsidR="00820044" w:rsidRPr="006A38BC" w:rsidRDefault="00820044" w:rsidP="00820044">
      <w:pPr>
        <w:spacing w:after="0" w:line="240" w:lineRule="auto"/>
        <w:rPr>
          <w:rFonts w:ascii="Arial" w:eastAsia="Times New Roman" w:hAnsi="Arial" w:cs="Arial"/>
          <w:i/>
        </w:rPr>
      </w:pPr>
      <w:r w:rsidRPr="006A38BC">
        <w:rPr>
          <w:rFonts w:ascii="Arial" w:eastAsia="Times New Roman" w:hAnsi="Arial" w:cs="Arial"/>
          <w:i/>
        </w:rPr>
        <w:t>northwestern sector of the basin were presumably to establish that the model was giv-</w:t>
      </w:r>
    </w:p>
    <w:p w:rsidR="00820044" w:rsidRPr="006A38BC" w:rsidRDefault="00820044" w:rsidP="00820044">
      <w:pPr>
        <w:spacing w:after="0" w:line="240" w:lineRule="auto"/>
        <w:rPr>
          <w:rFonts w:ascii="Arial" w:eastAsia="Times New Roman" w:hAnsi="Arial" w:cs="Arial"/>
          <w:i/>
        </w:rPr>
      </w:pPr>
      <w:r w:rsidRPr="006A38BC">
        <w:rPr>
          <w:rFonts w:ascii="Arial" w:eastAsia="Times New Roman" w:hAnsi="Arial" w:cs="Arial"/>
          <w:i/>
        </w:rPr>
        <w:t>ing the right ballpark. But a statement that there were other measurements available</w:t>
      </w:r>
    </w:p>
    <w:p w:rsidR="00820044" w:rsidRDefault="00820044" w:rsidP="00820044">
      <w:pPr>
        <w:spacing w:after="0" w:line="240" w:lineRule="auto"/>
        <w:rPr>
          <w:rFonts w:ascii="Arial" w:eastAsia="Times New Roman" w:hAnsi="Arial" w:cs="Arial"/>
          <w:i/>
        </w:rPr>
      </w:pPr>
      <w:r w:rsidRPr="006A38BC">
        <w:rPr>
          <w:rFonts w:ascii="Arial" w:eastAsia="Times New Roman" w:hAnsi="Arial" w:cs="Arial"/>
          <w:i/>
        </w:rPr>
        <w:t>that were not used, and why they weren’t, is still needed.</w:t>
      </w:r>
    </w:p>
    <w:p w:rsidR="004F575E" w:rsidRDefault="004F575E" w:rsidP="005950FE">
      <w:pPr>
        <w:spacing w:after="0" w:line="240" w:lineRule="auto"/>
        <w:rPr>
          <w:rFonts w:ascii="Arial" w:eastAsia="Times New Roman" w:hAnsi="Arial" w:cs="Arial"/>
          <w:u w:val="single"/>
        </w:rPr>
      </w:pPr>
    </w:p>
    <w:p w:rsidR="005950FE" w:rsidRDefault="00820044" w:rsidP="005950FE">
      <w:pPr>
        <w:spacing w:after="0" w:line="240" w:lineRule="auto"/>
        <w:rPr>
          <w:rFonts w:ascii="Arial" w:eastAsia="Times New Roman" w:hAnsi="Arial" w:cs="Arial"/>
          <w:u w:val="single"/>
        </w:rPr>
      </w:pPr>
      <w:r>
        <w:rPr>
          <w:rFonts w:ascii="Arial" w:eastAsia="Times New Roman" w:hAnsi="Arial" w:cs="Arial"/>
          <w:u w:val="single"/>
        </w:rPr>
        <w:t xml:space="preserve">Author response: </w:t>
      </w:r>
      <w:r w:rsidR="00346965">
        <w:rPr>
          <w:rFonts w:ascii="Arial" w:eastAsia="Times New Roman" w:hAnsi="Arial" w:cs="Arial"/>
          <w:u w:val="single"/>
        </w:rPr>
        <w:t>With regards to the additional data available in the basin, we believe the data we used was sufficient to determine whether or not the model was grossly cap</w:t>
      </w:r>
      <w:r>
        <w:rPr>
          <w:rFonts w:ascii="Arial" w:eastAsia="Times New Roman" w:hAnsi="Arial" w:cs="Arial"/>
          <w:u w:val="single"/>
        </w:rPr>
        <w:t>turing the rele</w:t>
      </w:r>
      <w:r w:rsidR="00346965">
        <w:rPr>
          <w:rFonts w:ascii="Arial" w:eastAsia="Times New Roman" w:hAnsi="Arial" w:cs="Arial"/>
          <w:u w:val="single"/>
        </w:rPr>
        <w:t>vant features of the CAP. We agree that future work should analyze more data and have added the f</w:t>
      </w:r>
      <w:r>
        <w:rPr>
          <w:rFonts w:ascii="Arial" w:eastAsia="Times New Roman" w:hAnsi="Arial" w:cs="Arial"/>
          <w:u w:val="single"/>
        </w:rPr>
        <w:t>ollowing text to the</w:t>
      </w:r>
      <w:ins w:id="61" w:author="Erik M Neemann" w:date="2014-08-11T23:34:00Z">
        <w:r w:rsidR="007D4324">
          <w:rPr>
            <w:rFonts w:ascii="Arial" w:eastAsia="Times New Roman" w:hAnsi="Arial" w:cs="Arial"/>
            <w:u w:val="single"/>
          </w:rPr>
          <w:t xml:space="preserve"> </w:t>
        </w:r>
      </w:ins>
      <w:r>
        <w:rPr>
          <w:rFonts w:ascii="Arial" w:eastAsia="Times New Roman" w:hAnsi="Arial" w:cs="Arial"/>
          <w:u w:val="single"/>
        </w:rPr>
        <w:t>paper</w:t>
      </w:r>
      <w:r w:rsidR="00346965">
        <w:rPr>
          <w:rFonts w:ascii="Arial" w:eastAsia="Times New Roman" w:hAnsi="Arial" w:cs="Arial"/>
          <w:u w:val="single"/>
        </w:rPr>
        <w:t>:</w:t>
      </w:r>
    </w:p>
    <w:p w:rsidR="00820044" w:rsidRDefault="00820044" w:rsidP="005950FE">
      <w:pPr>
        <w:spacing w:after="0" w:line="240" w:lineRule="auto"/>
        <w:rPr>
          <w:rFonts w:ascii="Arial" w:eastAsia="Times New Roman" w:hAnsi="Arial" w:cs="Arial"/>
          <w:u w:val="single"/>
        </w:rPr>
      </w:pPr>
    </w:p>
    <w:p w:rsidR="00820044" w:rsidRDefault="00820044" w:rsidP="005950FE">
      <w:pPr>
        <w:spacing w:after="0" w:line="240" w:lineRule="auto"/>
        <w:rPr>
          <w:rFonts w:ascii="Arial" w:eastAsia="Times New Roman" w:hAnsi="Arial" w:cs="Arial"/>
          <w:u w:val="single"/>
        </w:rPr>
      </w:pPr>
      <w:r>
        <w:rPr>
          <w:rFonts w:ascii="Arial" w:eastAsia="Times New Roman" w:hAnsi="Arial" w:cs="Arial"/>
          <w:u w:val="single"/>
        </w:rPr>
        <w:t>Section 2.1:</w:t>
      </w:r>
    </w:p>
    <w:p w:rsidR="007A350A" w:rsidRPr="00820044" w:rsidRDefault="00820044" w:rsidP="00820044">
      <w:pPr>
        <w:spacing w:line="240" w:lineRule="auto"/>
        <w:rPr>
          <w:u w:val="single"/>
          <w:lang w:val="en-GB"/>
        </w:rPr>
      </w:pPr>
      <w:r w:rsidRPr="00820044">
        <w:rPr>
          <w:u w:val="single"/>
          <w:lang w:val="en-GB"/>
        </w:rPr>
        <w:t xml:space="preserve">“Additional profiles of wind, temperature, and chemical species in the boundary-layer available in the east-central portion of the basin as part of UBWOS were not rigorously validated against the model results for several reasons. First, the goal of this limited study was to obtain a sufficient numerical representation of the CAP dynamics within the entire basin, and Roosevelt provided a more central location for a targeted validation. Second, the localized nature of the drainage flows observed at Horsepool (Robert Banta, personnel communication) made the wind observations potentially </w:t>
      </w:r>
      <w:del w:id="62" w:author="Erik M Neemann" w:date="2014-08-11T23:34:00Z">
        <w:r w:rsidRPr="00820044" w:rsidDel="007D4324">
          <w:rPr>
            <w:u w:val="single"/>
            <w:lang w:val="en-GB"/>
          </w:rPr>
          <w:delText xml:space="preserve">more </w:delText>
        </w:r>
      </w:del>
      <w:r w:rsidRPr="00820044">
        <w:rPr>
          <w:u w:val="single"/>
          <w:lang w:val="en-GB"/>
        </w:rPr>
        <w:t>less representative of the overall CAP than at Roosevelt. Finally, daily profiles of the synoptic flow above the CAP were only available from the Roosevelt Soundings. “</w:t>
      </w:r>
    </w:p>
    <w:p w:rsidR="00346965" w:rsidRDefault="00820044" w:rsidP="005950FE">
      <w:pPr>
        <w:spacing w:after="0" w:line="240" w:lineRule="auto"/>
        <w:rPr>
          <w:rFonts w:ascii="Arial" w:eastAsia="Times New Roman" w:hAnsi="Arial" w:cs="Arial"/>
          <w:u w:val="single"/>
        </w:rPr>
      </w:pPr>
      <w:r>
        <w:rPr>
          <w:rFonts w:ascii="Arial" w:eastAsia="Times New Roman" w:hAnsi="Arial" w:cs="Arial"/>
          <w:u w:val="single"/>
        </w:rPr>
        <w:t>Summary and Discussion:</w:t>
      </w:r>
    </w:p>
    <w:p w:rsidR="00346965" w:rsidRPr="00346965" w:rsidRDefault="00346965" w:rsidP="005950FE">
      <w:pPr>
        <w:spacing w:after="0" w:line="240" w:lineRule="auto"/>
        <w:rPr>
          <w:rFonts w:ascii="Arial" w:eastAsia="Times New Roman" w:hAnsi="Arial" w:cs="Arial"/>
          <w:u w:val="single"/>
        </w:rPr>
      </w:pPr>
      <w:r w:rsidRPr="00346965">
        <w:rPr>
          <w:u w:val="single"/>
          <w:lang w:val="en-GB"/>
        </w:rPr>
        <w:lastRenderedPageBreak/>
        <w:t xml:space="preserve">“Fourth, a considerable amount of profile and other data (particularly with regard to chemical </w:t>
      </w:r>
      <w:del w:id="63" w:author="Erik M Neemann" w:date="2014-08-11T23:47:00Z">
        <w:r w:rsidRPr="00346965" w:rsidDel="00013B39">
          <w:rPr>
            <w:u w:val="single"/>
            <w:lang w:val="en-GB"/>
          </w:rPr>
          <w:delText>speicies</w:delText>
        </w:r>
      </w:del>
      <w:ins w:id="64" w:author="Erik M Neemann" w:date="2014-08-11T23:47:00Z">
        <w:r w:rsidR="00013B39" w:rsidRPr="00346965">
          <w:rPr>
            <w:u w:val="single"/>
            <w:lang w:val="en-GB"/>
          </w:rPr>
          <w:t>species</w:t>
        </w:r>
      </w:ins>
      <w:r w:rsidRPr="00346965">
        <w:rPr>
          <w:u w:val="single"/>
          <w:lang w:val="en-GB"/>
        </w:rPr>
        <w:t>) exists in the central part of the basin (e.g., Horsepool and Ouray) which could be used to further constrain the models and to determine the sources of error in both the meteorological and chemical models.”</w:t>
      </w:r>
    </w:p>
    <w:p w:rsidR="005950FE" w:rsidRPr="006A38BC" w:rsidRDefault="005950FE" w:rsidP="006A38BC">
      <w:pPr>
        <w:spacing w:after="0" w:line="240" w:lineRule="auto"/>
        <w:rPr>
          <w:rFonts w:ascii="Arial" w:eastAsia="Times New Roman" w:hAnsi="Arial" w:cs="Arial"/>
          <w:u w:val="single"/>
        </w:rPr>
      </w:pPr>
    </w:p>
    <w:p w:rsidR="006A38BC" w:rsidRDefault="006A38BC" w:rsidP="006A38BC">
      <w:pPr>
        <w:spacing w:after="0" w:line="240" w:lineRule="auto"/>
        <w:rPr>
          <w:rFonts w:ascii="Arial" w:eastAsia="Times New Roman" w:hAnsi="Arial" w:cs="Arial"/>
        </w:rPr>
      </w:pPr>
      <w:r w:rsidRPr="006A38BC">
        <w:rPr>
          <w:rFonts w:ascii="Arial" w:eastAsia="Times New Roman" w:hAnsi="Arial" w:cs="Arial"/>
        </w:rPr>
        <w:t>Major comments:</w:t>
      </w:r>
    </w:p>
    <w:p w:rsidR="00820044" w:rsidRPr="006A38BC" w:rsidRDefault="00820044" w:rsidP="006A38BC">
      <w:pPr>
        <w:spacing w:after="0" w:line="240" w:lineRule="auto"/>
        <w:rPr>
          <w:rFonts w:ascii="Arial" w:eastAsia="Times New Roman" w:hAnsi="Arial" w:cs="Arial"/>
        </w:rPr>
      </w:pPr>
    </w:p>
    <w:p w:rsidR="006A38BC" w:rsidRPr="006A38BC" w:rsidRDefault="006A38BC" w:rsidP="006A38BC">
      <w:pPr>
        <w:spacing w:after="0" w:line="240" w:lineRule="auto"/>
        <w:rPr>
          <w:rFonts w:ascii="Arial" w:eastAsia="Times New Roman" w:hAnsi="Arial" w:cs="Arial"/>
          <w:i/>
        </w:rPr>
      </w:pPr>
      <w:r w:rsidRPr="006A38BC">
        <w:rPr>
          <w:rFonts w:ascii="Arial" w:eastAsia="Times New Roman" w:hAnsi="Arial" w:cs="Arial"/>
          <w:i/>
        </w:rPr>
        <w:t>1. Fog was not persistent in the basin during the 2013 experiment. It had a diurnal cy-</w:t>
      </w:r>
    </w:p>
    <w:p w:rsidR="006A38BC" w:rsidRPr="006A38BC" w:rsidRDefault="006A38BC" w:rsidP="006A38BC">
      <w:pPr>
        <w:spacing w:after="0" w:line="240" w:lineRule="auto"/>
        <w:rPr>
          <w:rFonts w:ascii="Arial" w:eastAsia="Times New Roman" w:hAnsi="Arial" w:cs="Arial"/>
          <w:i/>
        </w:rPr>
      </w:pPr>
      <w:r w:rsidRPr="006A38BC">
        <w:rPr>
          <w:rFonts w:ascii="Arial" w:eastAsia="Times New Roman" w:hAnsi="Arial" w:cs="Arial"/>
          <w:i/>
        </w:rPr>
        <w:t>cle, forming in the early-morning hours after midnight (sometimes even after sunrise).</w:t>
      </w:r>
    </w:p>
    <w:p w:rsidR="006A38BC" w:rsidRPr="006A38BC" w:rsidRDefault="006A38BC" w:rsidP="006A38BC">
      <w:pPr>
        <w:spacing w:after="0" w:line="240" w:lineRule="auto"/>
        <w:rPr>
          <w:rFonts w:ascii="Arial" w:eastAsia="Times New Roman" w:hAnsi="Arial" w:cs="Arial"/>
          <w:i/>
        </w:rPr>
      </w:pPr>
      <w:r w:rsidRPr="006A38BC">
        <w:rPr>
          <w:rFonts w:ascii="Arial" w:eastAsia="Times New Roman" w:hAnsi="Arial" w:cs="Arial"/>
          <w:i/>
        </w:rPr>
        <w:t>The fog dissipated in late morning or early afternoon, as noted in the paper. It was not</w:t>
      </w:r>
    </w:p>
    <w:p w:rsidR="006A38BC" w:rsidRPr="006A38BC" w:rsidRDefault="006A38BC" w:rsidP="006A38BC">
      <w:pPr>
        <w:spacing w:after="0" w:line="240" w:lineRule="auto"/>
        <w:rPr>
          <w:rFonts w:ascii="Arial" w:eastAsia="Times New Roman" w:hAnsi="Arial" w:cs="Arial"/>
          <w:i/>
        </w:rPr>
      </w:pPr>
      <w:r w:rsidRPr="006A38BC">
        <w:rPr>
          <w:rFonts w:ascii="Arial" w:eastAsia="Times New Roman" w:hAnsi="Arial" w:cs="Arial"/>
          <w:i/>
        </w:rPr>
        <w:t>observed to be prevalent during the early period of formation of the cold pool, therefore</w:t>
      </w:r>
    </w:p>
    <w:p w:rsidR="006A38BC" w:rsidRPr="006A38BC" w:rsidRDefault="006A38BC" w:rsidP="006A38BC">
      <w:pPr>
        <w:spacing w:after="0" w:line="240" w:lineRule="auto"/>
        <w:rPr>
          <w:rFonts w:ascii="Arial" w:eastAsia="Times New Roman" w:hAnsi="Arial" w:cs="Arial"/>
          <w:i/>
        </w:rPr>
      </w:pPr>
      <w:r w:rsidRPr="006A38BC">
        <w:rPr>
          <w:rFonts w:ascii="Arial" w:eastAsia="Times New Roman" w:hAnsi="Arial" w:cs="Arial"/>
          <w:i/>
        </w:rPr>
        <w:t>probably not a primary driver of cold-pool formation in this basin. Did the fog in model</w:t>
      </w:r>
    </w:p>
    <w:p w:rsidR="006A38BC" w:rsidRPr="009F6B6B" w:rsidRDefault="006A38BC" w:rsidP="006A38BC">
      <w:pPr>
        <w:spacing w:after="0" w:line="240" w:lineRule="auto"/>
        <w:rPr>
          <w:rFonts w:ascii="Arial" w:eastAsia="Times New Roman" w:hAnsi="Arial" w:cs="Arial"/>
          <w:i/>
        </w:rPr>
      </w:pPr>
      <w:r w:rsidRPr="006A38BC">
        <w:rPr>
          <w:rFonts w:ascii="Arial" w:eastAsia="Times New Roman" w:hAnsi="Arial" w:cs="Arial"/>
          <w:i/>
        </w:rPr>
        <w:t>runs exhibit a diurnal cycle?</w:t>
      </w:r>
    </w:p>
    <w:p w:rsidR="00867B18" w:rsidRDefault="00867B18" w:rsidP="006A38BC">
      <w:pPr>
        <w:spacing w:after="0" w:line="240" w:lineRule="auto"/>
        <w:rPr>
          <w:rFonts w:ascii="Arial" w:eastAsia="Times New Roman" w:hAnsi="Arial" w:cs="Arial"/>
        </w:rPr>
      </w:pPr>
    </w:p>
    <w:p w:rsidR="00867B18" w:rsidRDefault="009F6B6B" w:rsidP="006A38BC">
      <w:pPr>
        <w:spacing w:after="0" w:line="240" w:lineRule="auto"/>
        <w:rPr>
          <w:rFonts w:ascii="Arial" w:eastAsia="Times New Roman" w:hAnsi="Arial" w:cs="Arial"/>
          <w:u w:val="single"/>
        </w:rPr>
      </w:pPr>
      <w:r w:rsidRPr="009F6B6B">
        <w:rPr>
          <w:rFonts w:ascii="Arial" w:eastAsia="Times New Roman" w:hAnsi="Arial" w:cs="Arial"/>
          <w:b/>
          <w:u w:val="single"/>
        </w:rPr>
        <w:t>Author response</w:t>
      </w:r>
      <w:r w:rsidRPr="009F6B6B">
        <w:rPr>
          <w:rFonts w:ascii="Arial" w:eastAsia="Times New Roman" w:hAnsi="Arial" w:cs="Arial"/>
          <w:u w:val="single"/>
        </w:rPr>
        <w:t xml:space="preserve">: </w:t>
      </w:r>
      <w:r w:rsidR="002E1455" w:rsidRPr="009F6B6B">
        <w:rPr>
          <w:rFonts w:ascii="Arial" w:eastAsia="Times New Roman" w:hAnsi="Arial" w:cs="Arial"/>
          <w:u w:val="single"/>
        </w:rPr>
        <w:t>Unfortunately</w:t>
      </w:r>
      <w:r w:rsidRPr="009F6B6B">
        <w:rPr>
          <w:rFonts w:ascii="Arial" w:eastAsia="Times New Roman" w:hAnsi="Arial" w:cs="Arial"/>
          <w:u w:val="single"/>
        </w:rPr>
        <w:t>, as discussed in the paper and mentioned by reviewer 3, all numerical models struggle with handling the generally thin, variable cloud layers that occur at different levels within cold air pools, and improving low cloud treatment in NWP remains an active area of research.</w:t>
      </w:r>
      <w:r w:rsidR="00035237">
        <w:rPr>
          <w:rFonts w:ascii="Arial" w:eastAsia="Times New Roman" w:hAnsi="Arial" w:cs="Arial"/>
          <w:u w:val="single"/>
        </w:rPr>
        <w:t xml:space="preserve"> T</w:t>
      </w:r>
      <w:r w:rsidRPr="009F6B6B">
        <w:rPr>
          <w:rFonts w:ascii="Arial" w:eastAsia="Times New Roman" w:hAnsi="Arial" w:cs="Arial"/>
          <w:u w:val="single"/>
        </w:rPr>
        <w:t>he observed diurnal cycle of fog occu</w:t>
      </w:r>
      <w:r w:rsidR="00035237">
        <w:rPr>
          <w:rFonts w:ascii="Arial" w:eastAsia="Times New Roman" w:hAnsi="Arial" w:cs="Arial"/>
          <w:u w:val="single"/>
        </w:rPr>
        <w:t xml:space="preserve">rrence in the basin was not perfectly </w:t>
      </w:r>
      <w:r w:rsidRPr="009F6B6B">
        <w:rPr>
          <w:rFonts w:ascii="Arial" w:eastAsia="Times New Roman" w:hAnsi="Arial" w:cs="Arial"/>
          <w:u w:val="single"/>
        </w:rPr>
        <w:t>captured by the WRF model</w:t>
      </w:r>
      <w:r w:rsidR="00035237">
        <w:rPr>
          <w:rFonts w:ascii="Arial" w:eastAsia="Times New Roman" w:hAnsi="Arial" w:cs="Arial"/>
          <w:u w:val="single"/>
        </w:rPr>
        <w:t xml:space="preserve"> by any means</w:t>
      </w:r>
      <w:r w:rsidRPr="009F6B6B">
        <w:rPr>
          <w:rFonts w:ascii="Arial" w:eastAsia="Times New Roman" w:hAnsi="Arial" w:cs="Arial"/>
          <w:u w:val="single"/>
        </w:rPr>
        <w:t xml:space="preserve">. </w:t>
      </w:r>
      <w:r w:rsidR="00A647D7">
        <w:rPr>
          <w:rFonts w:ascii="Arial" w:eastAsia="Times New Roman" w:hAnsi="Arial" w:cs="Arial"/>
          <w:u w:val="single"/>
        </w:rPr>
        <w:t xml:space="preserve">None of the simulations produced extensive fog at the onset of the CAP, thus reinforcing reviewer 3’s statement that the fog was not </w:t>
      </w:r>
      <w:r w:rsidR="00A647D7" w:rsidRPr="009F6B6B">
        <w:rPr>
          <w:rFonts w:ascii="Arial" w:eastAsia="Times New Roman" w:hAnsi="Arial" w:cs="Arial"/>
          <w:u w:val="single"/>
        </w:rPr>
        <w:t>a driver of cold pool formation</w:t>
      </w:r>
      <w:r w:rsidR="00A647D7">
        <w:rPr>
          <w:rFonts w:ascii="Arial" w:eastAsia="Times New Roman" w:hAnsi="Arial" w:cs="Arial"/>
          <w:u w:val="single"/>
        </w:rPr>
        <w:t xml:space="preserve">. There was a diurnal cycle, however, on most days in the simulations in that cloud water was maximized at night in the BASE simulation and cloud ice was deeper at night in the FULL simulation (new Fig. 9). However, the FULL and BASE simulations kept clouds </w:t>
      </w:r>
      <w:r w:rsidR="008F01F0">
        <w:rPr>
          <w:rFonts w:ascii="Arial" w:eastAsia="Times New Roman" w:hAnsi="Arial" w:cs="Arial"/>
          <w:u w:val="single"/>
        </w:rPr>
        <w:t>on Feb 2</w:t>
      </w:r>
      <w:r w:rsidR="008F01F0" w:rsidRPr="008F01F0">
        <w:rPr>
          <w:rFonts w:ascii="Arial" w:eastAsia="Times New Roman" w:hAnsi="Arial" w:cs="Arial"/>
          <w:u w:val="single"/>
          <w:vertAlign w:val="superscript"/>
        </w:rPr>
        <w:t>nd</w:t>
      </w:r>
      <w:r w:rsidR="008F01F0">
        <w:rPr>
          <w:rFonts w:ascii="Arial" w:eastAsia="Times New Roman" w:hAnsi="Arial" w:cs="Arial"/>
          <w:u w:val="single"/>
        </w:rPr>
        <w:t>, 5</w:t>
      </w:r>
      <w:r w:rsidR="008F01F0" w:rsidRPr="008F01F0">
        <w:rPr>
          <w:rFonts w:ascii="Arial" w:eastAsia="Times New Roman" w:hAnsi="Arial" w:cs="Arial"/>
          <w:u w:val="single"/>
          <w:vertAlign w:val="superscript"/>
        </w:rPr>
        <w:t>th</w:t>
      </w:r>
      <w:r w:rsidR="008F01F0">
        <w:rPr>
          <w:rFonts w:ascii="Arial" w:eastAsia="Times New Roman" w:hAnsi="Arial" w:cs="Arial"/>
          <w:u w:val="single"/>
        </w:rPr>
        <w:t xml:space="preserve"> and 6</w:t>
      </w:r>
      <w:r w:rsidR="008F01F0" w:rsidRPr="008F01F0">
        <w:rPr>
          <w:rFonts w:ascii="Arial" w:eastAsia="Times New Roman" w:hAnsi="Arial" w:cs="Arial"/>
          <w:u w:val="single"/>
          <w:vertAlign w:val="superscript"/>
        </w:rPr>
        <w:t>th</w:t>
      </w:r>
      <w:r w:rsidR="008F01F0">
        <w:rPr>
          <w:rFonts w:ascii="Arial" w:eastAsia="Times New Roman" w:hAnsi="Arial" w:cs="Arial"/>
          <w:u w:val="single"/>
        </w:rPr>
        <w:t xml:space="preserve"> when they should not have. In this study we </w:t>
      </w:r>
      <w:r w:rsidR="00035237">
        <w:rPr>
          <w:rFonts w:ascii="Arial" w:eastAsia="Times New Roman" w:hAnsi="Arial" w:cs="Arial"/>
          <w:u w:val="single"/>
        </w:rPr>
        <w:t xml:space="preserve"> document</w:t>
      </w:r>
      <w:r w:rsidR="008F01F0">
        <w:rPr>
          <w:rFonts w:ascii="Arial" w:eastAsia="Times New Roman" w:hAnsi="Arial" w:cs="Arial"/>
          <w:u w:val="single"/>
        </w:rPr>
        <w:t>ed</w:t>
      </w:r>
      <w:r w:rsidR="00035237">
        <w:rPr>
          <w:rFonts w:ascii="Arial" w:eastAsia="Times New Roman" w:hAnsi="Arial" w:cs="Arial"/>
          <w:u w:val="single"/>
        </w:rPr>
        <w:t xml:space="preserve"> the</w:t>
      </w:r>
      <w:r w:rsidR="008F01F0">
        <w:rPr>
          <w:rFonts w:ascii="Arial" w:eastAsia="Times New Roman" w:hAnsi="Arial" w:cs="Arial"/>
          <w:u w:val="single"/>
        </w:rPr>
        <w:t xml:space="preserve"> overall improvement in CAP depth and temperature</w:t>
      </w:r>
      <w:r w:rsidR="00035237">
        <w:rPr>
          <w:rFonts w:ascii="Arial" w:eastAsia="Times New Roman" w:hAnsi="Arial" w:cs="Arial"/>
          <w:u w:val="single"/>
        </w:rPr>
        <w:t xml:space="preserve"> by changing from liquid to ice clouds</w:t>
      </w:r>
      <w:r w:rsidR="008F01F0">
        <w:rPr>
          <w:rFonts w:ascii="Arial" w:eastAsia="Times New Roman" w:hAnsi="Arial" w:cs="Arial"/>
          <w:u w:val="single"/>
        </w:rPr>
        <w:t xml:space="preserve"> (which were observed). We have </w:t>
      </w:r>
      <w:r w:rsidR="00035237">
        <w:rPr>
          <w:rFonts w:ascii="Arial" w:eastAsia="Times New Roman" w:hAnsi="Arial" w:cs="Arial"/>
          <w:u w:val="single"/>
        </w:rPr>
        <w:t>added cloud water and cloud ice to Fig. 9 and an associated discussion to further illustrate the differences between the BASE, FULL, and NONE to describe the simulated cloud occurrence, level, thickness,</w:t>
      </w:r>
      <w:r w:rsidR="00B66C80">
        <w:rPr>
          <w:rFonts w:ascii="Arial" w:eastAsia="Times New Roman" w:hAnsi="Arial" w:cs="Arial"/>
          <w:u w:val="single"/>
        </w:rPr>
        <w:t xml:space="preserve"> etc.</w:t>
      </w:r>
      <w:r w:rsidR="00035237">
        <w:rPr>
          <w:rFonts w:ascii="Arial" w:eastAsia="Times New Roman" w:hAnsi="Arial" w:cs="Arial"/>
          <w:u w:val="single"/>
        </w:rPr>
        <w:t xml:space="preserve"> </w:t>
      </w:r>
      <w:r w:rsidRPr="009F6B6B">
        <w:rPr>
          <w:rFonts w:ascii="Arial" w:eastAsia="Times New Roman" w:hAnsi="Arial" w:cs="Arial"/>
          <w:u w:val="single"/>
        </w:rPr>
        <w:t xml:space="preserve">We have </w:t>
      </w:r>
      <w:r w:rsidR="00035237">
        <w:rPr>
          <w:rFonts w:ascii="Arial" w:eastAsia="Times New Roman" w:hAnsi="Arial" w:cs="Arial"/>
          <w:u w:val="single"/>
        </w:rPr>
        <w:t xml:space="preserve">also </w:t>
      </w:r>
      <w:r w:rsidRPr="009F6B6B">
        <w:rPr>
          <w:rFonts w:ascii="Arial" w:eastAsia="Times New Roman" w:hAnsi="Arial" w:cs="Arial"/>
          <w:u w:val="single"/>
        </w:rPr>
        <w:t>clarified the text (</w:t>
      </w:r>
      <w:r>
        <w:rPr>
          <w:rFonts w:ascii="Arial" w:eastAsia="Times New Roman" w:hAnsi="Arial" w:cs="Arial"/>
          <w:u w:val="single"/>
        </w:rPr>
        <w:t>to make sure it is clear that</w:t>
      </w:r>
      <w:r w:rsidRPr="009F6B6B">
        <w:rPr>
          <w:rFonts w:ascii="Arial" w:eastAsia="Times New Roman" w:hAnsi="Arial" w:cs="Arial"/>
          <w:u w:val="single"/>
        </w:rPr>
        <w:t xml:space="preserve"> we do not believe the fog to be a driver of cold pool formation</w:t>
      </w:r>
      <w:r w:rsidR="00035237">
        <w:rPr>
          <w:rFonts w:ascii="Arial" w:eastAsia="Times New Roman" w:hAnsi="Arial" w:cs="Arial"/>
          <w:u w:val="single"/>
        </w:rPr>
        <w:t>, only one of the many</w:t>
      </w:r>
      <w:r>
        <w:rPr>
          <w:rFonts w:ascii="Arial" w:eastAsia="Times New Roman" w:hAnsi="Arial" w:cs="Arial"/>
          <w:u w:val="single"/>
        </w:rPr>
        <w:t xml:space="preserve"> factor</w:t>
      </w:r>
      <w:r w:rsidR="00035237">
        <w:rPr>
          <w:rFonts w:ascii="Arial" w:eastAsia="Times New Roman" w:hAnsi="Arial" w:cs="Arial"/>
          <w:u w:val="single"/>
        </w:rPr>
        <w:t>s</w:t>
      </w:r>
      <w:r>
        <w:rPr>
          <w:rFonts w:ascii="Arial" w:eastAsia="Times New Roman" w:hAnsi="Arial" w:cs="Arial"/>
          <w:u w:val="single"/>
        </w:rPr>
        <w:t xml:space="preserve"> that needs to be considered in CAP evolution</w:t>
      </w:r>
      <w:r w:rsidR="00B66C80">
        <w:rPr>
          <w:rFonts w:ascii="Arial" w:eastAsia="Times New Roman" w:hAnsi="Arial" w:cs="Arial"/>
          <w:u w:val="single"/>
        </w:rPr>
        <w:t xml:space="preserve"> (see earlier discussion points 1-4</w:t>
      </w:r>
      <w:r w:rsidR="00035237">
        <w:rPr>
          <w:rFonts w:ascii="Arial" w:eastAsia="Times New Roman" w:hAnsi="Arial" w:cs="Arial"/>
          <w:u w:val="single"/>
        </w:rPr>
        <w:t>, but that has not been given much attention previously</w:t>
      </w:r>
      <w:r w:rsidRPr="009F6B6B">
        <w:rPr>
          <w:rFonts w:ascii="Arial" w:eastAsia="Times New Roman" w:hAnsi="Arial" w:cs="Arial"/>
          <w:u w:val="single"/>
        </w:rPr>
        <w:t>)</w:t>
      </w:r>
      <w:r w:rsidR="002E1455" w:rsidRPr="009F6B6B">
        <w:rPr>
          <w:rFonts w:ascii="Arial" w:eastAsia="Times New Roman" w:hAnsi="Arial" w:cs="Arial"/>
          <w:u w:val="single"/>
        </w:rPr>
        <w:t xml:space="preserve"> </w:t>
      </w:r>
      <w:r w:rsidRPr="009F6B6B">
        <w:rPr>
          <w:rFonts w:ascii="Arial" w:eastAsia="Times New Roman" w:hAnsi="Arial" w:cs="Arial"/>
          <w:u w:val="single"/>
        </w:rPr>
        <w:t>to focus on the clouds as ‘modulating’ the cold pool depth, incoming solar and outgoing longwave radiation, and possibly snow albedo</w:t>
      </w:r>
      <w:r w:rsidR="00035237">
        <w:rPr>
          <w:rFonts w:ascii="Arial" w:eastAsia="Times New Roman" w:hAnsi="Arial" w:cs="Arial"/>
          <w:u w:val="single"/>
        </w:rPr>
        <w:t xml:space="preserve"> and ultimately ozone concentrations</w:t>
      </w:r>
      <w:r w:rsidRPr="009F6B6B">
        <w:rPr>
          <w:rFonts w:ascii="Arial" w:eastAsia="Times New Roman" w:hAnsi="Arial" w:cs="Arial"/>
          <w:u w:val="single"/>
        </w:rPr>
        <w:t xml:space="preserve">. The simple modification we have introduced (snow albedo, vegetation effective depth, and cloud ice sedimentation rates) resulted in a simulation that was </w:t>
      </w:r>
      <w:r w:rsidRPr="009F6B6B">
        <w:rPr>
          <w:rFonts w:ascii="Arial" w:eastAsia="Times New Roman" w:hAnsi="Arial" w:cs="Arial"/>
          <w:i/>
          <w:u w:val="single"/>
        </w:rPr>
        <w:t>improved</w:t>
      </w:r>
      <w:r w:rsidRPr="009F6B6B">
        <w:rPr>
          <w:rFonts w:ascii="Arial" w:eastAsia="Times New Roman" w:hAnsi="Arial" w:cs="Arial"/>
          <w:u w:val="single"/>
        </w:rPr>
        <w:t xml:space="preserve"> but by no means perfect. </w:t>
      </w:r>
    </w:p>
    <w:p w:rsidR="00B66C80" w:rsidRDefault="00B66C80" w:rsidP="006A38BC">
      <w:pPr>
        <w:spacing w:after="0" w:line="240" w:lineRule="auto"/>
        <w:rPr>
          <w:rFonts w:ascii="Arial" w:eastAsia="Times New Roman" w:hAnsi="Arial" w:cs="Arial"/>
          <w:u w:val="single"/>
        </w:rPr>
      </w:pPr>
    </w:p>
    <w:p w:rsidR="00B66C80" w:rsidRDefault="00B66C80" w:rsidP="006A38BC">
      <w:pPr>
        <w:spacing w:after="0" w:line="240" w:lineRule="auto"/>
        <w:rPr>
          <w:rFonts w:ascii="Arial" w:eastAsia="Times New Roman" w:hAnsi="Arial" w:cs="Arial"/>
          <w:u w:val="single"/>
        </w:rPr>
      </w:pPr>
      <w:r>
        <w:rPr>
          <w:rFonts w:ascii="Arial" w:eastAsia="Times New Roman" w:hAnsi="Arial" w:cs="Arial"/>
          <w:u w:val="single"/>
        </w:rPr>
        <w:t>Added/modified text 3.3 which describes diurnal cycle of modeled fog:</w:t>
      </w:r>
    </w:p>
    <w:p w:rsidR="00B66C80" w:rsidRDefault="00B66C80" w:rsidP="00B66C80">
      <w:pPr>
        <w:spacing w:line="240" w:lineRule="auto"/>
        <w:rPr>
          <w:u w:val="single"/>
          <w:lang w:val="en-GB"/>
        </w:rPr>
      </w:pPr>
      <w:r w:rsidRPr="00B66C80">
        <w:rPr>
          <w:u w:val="single"/>
          <w:lang w:val="en-GB"/>
        </w:rPr>
        <w:t xml:space="preserve">Comparing the temporal evolution of the potential temperature, cloud water and ice profiles at Horsepool between the BASE and FULL simulations further illustrates the impact of cloud type on CAP thermodynamics (Fig. 9). The 1–3 </w:t>
      </w:r>
      <w:r w:rsidRPr="00B66C80">
        <w:rPr>
          <w:sz w:val="28"/>
          <w:u w:val="single"/>
          <w:lang w:val="en-GB"/>
        </w:rPr>
        <w:t>◦</w:t>
      </w:r>
      <w:r w:rsidRPr="00B66C80">
        <w:rPr>
          <w:u w:val="single"/>
          <w:lang w:val="en-GB"/>
        </w:rPr>
        <w:t>C colder surface temperatures noted in the FULL compared to the BASE simulation are associated with extensive ice fog that occurred in the FULL simulation between the surface and the bottom of the capping inversion (Fig. 9a and b). The base of the capping inversion (approximately represented by the ~280 K potential temperature isotherm in Fig. 9a-b and the ~290 K isotherm in Fig 9c)  associated with the top of the stratus clouds in BASE (Fig. 9a) averages 100–200 m higher than the top of the ice fog simulated in FULL (Fig. 9b). The ice and liquid clouds simulated in FULL and BASE also have a diurnal cycle, with higher liquid and ice cloud amounts during the night than during the day, but the simulated cloud occurrences are overestimated in both simulations compared to ceilometers observations, particularly on the 5</w:t>
      </w:r>
      <w:r w:rsidRPr="00B66C80">
        <w:rPr>
          <w:u w:val="single"/>
          <w:vertAlign w:val="superscript"/>
          <w:lang w:val="en-GB"/>
        </w:rPr>
        <w:t>th</w:t>
      </w:r>
      <w:r w:rsidRPr="00B66C80">
        <w:rPr>
          <w:u w:val="single"/>
          <w:lang w:val="en-GB"/>
        </w:rPr>
        <w:t xml:space="preserve"> and 6</w:t>
      </w:r>
      <w:r w:rsidRPr="00B66C80">
        <w:rPr>
          <w:u w:val="single"/>
          <w:vertAlign w:val="superscript"/>
          <w:lang w:val="en-GB"/>
        </w:rPr>
        <w:t>th</w:t>
      </w:r>
      <w:r w:rsidRPr="00B66C80">
        <w:rPr>
          <w:u w:val="single"/>
          <w:lang w:val="en-GB"/>
        </w:rPr>
        <w:t xml:space="preserve"> of February (Figs 6b and 9b), However, the surface-based depth of the ice fog in FULL is more realistic than the deeper and elevated stratus cloud </w:t>
      </w:r>
      <w:r w:rsidRPr="00B66C80">
        <w:rPr>
          <w:u w:val="single"/>
          <w:lang w:val="en-GB"/>
        </w:rPr>
        <w:lastRenderedPageBreak/>
        <w:t xml:space="preserve">seen in BASE and the  simulated vertical temperature profile in FULL also more closely matches available observations (e.g., Fig. 4a and b). </w:t>
      </w:r>
    </w:p>
    <w:p w:rsidR="00B66C80" w:rsidRPr="00B66C80" w:rsidRDefault="00B66C80" w:rsidP="00B66C80">
      <w:pPr>
        <w:spacing w:line="240" w:lineRule="auto"/>
        <w:rPr>
          <w:u w:val="single"/>
          <w:lang w:val="en-GB"/>
        </w:rPr>
      </w:pPr>
    </w:p>
    <w:p w:rsidR="008F01F0" w:rsidRDefault="008F01F0" w:rsidP="006A38BC">
      <w:pPr>
        <w:spacing w:after="0" w:line="240" w:lineRule="auto"/>
        <w:rPr>
          <w:rFonts w:ascii="Arial" w:eastAsia="Times New Roman" w:hAnsi="Arial" w:cs="Arial"/>
          <w:u w:val="single"/>
        </w:rPr>
      </w:pPr>
    </w:p>
    <w:p w:rsidR="00035237" w:rsidRDefault="00035237" w:rsidP="006A38BC">
      <w:pPr>
        <w:spacing w:after="0" w:line="240" w:lineRule="auto"/>
        <w:rPr>
          <w:rFonts w:ascii="Arial" w:eastAsia="Times New Roman" w:hAnsi="Arial" w:cs="Arial"/>
        </w:rPr>
      </w:pPr>
    </w:p>
    <w:p w:rsidR="00B66C80" w:rsidRPr="006A38BC" w:rsidRDefault="00B66C80" w:rsidP="006A38BC">
      <w:pPr>
        <w:spacing w:after="0" w:line="240" w:lineRule="auto"/>
        <w:rPr>
          <w:rFonts w:ascii="Arial" w:eastAsia="Times New Roman" w:hAnsi="Arial" w:cs="Arial"/>
        </w:rPr>
      </w:pPr>
    </w:p>
    <w:p w:rsidR="006A38BC" w:rsidRPr="008F01F0" w:rsidRDefault="006A38BC" w:rsidP="006A38BC">
      <w:pPr>
        <w:spacing w:after="0" w:line="240" w:lineRule="auto"/>
        <w:rPr>
          <w:rFonts w:ascii="Arial" w:eastAsia="Times New Roman" w:hAnsi="Arial" w:cs="Arial"/>
          <w:i/>
        </w:rPr>
      </w:pPr>
      <w:r w:rsidRPr="008F01F0">
        <w:rPr>
          <w:rFonts w:ascii="Arial" w:eastAsia="Times New Roman" w:hAnsi="Arial" w:cs="Arial"/>
          <w:i/>
        </w:rPr>
        <w:t>2. On those nights when fog was present for several hours before sunrise, significant</w:t>
      </w:r>
    </w:p>
    <w:p w:rsidR="006A38BC" w:rsidRPr="008F01F0" w:rsidRDefault="006A38BC" w:rsidP="006A38BC">
      <w:pPr>
        <w:spacing w:after="0" w:line="240" w:lineRule="auto"/>
        <w:rPr>
          <w:rFonts w:ascii="Arial" w:eastAsia="Times New Roman" w:hAnsi="Arial" w:cs="Arial"/>
          <w:i/>
        </w:rPr>
      </w:pPr>
      <w:r w:rsidRPr="008F01F0">
        <w:rPr>
          <w:rFonts w:ascii="Arial" w:eastAsia="Times New Roman" w:hAnsi="Arial" w:cs="Arial"/>
          <w:i/>
        </w:rPr>
        <w:t>ice on the trees, fences, and other surfaces (the authors note the presence of hoar</w:t>
      </w:r>
    </w:p>
    <w:p w:rsidR="006A38BC" w:rsidRPr="008F01F0" w:rsidRDefault="006A38BC" w:rsidP="006A38BC">
      <w:pPr>
        <w:spacing w:after="0" w:line="240" w:lineRule="auto"/>
        <w:rPr>
          <w:rFonts w:ascii="Arial" w:eastAsia="Times New Roman" w:hAnsi="Arial" w:cs="Arial"/>
          <w:i/>
        </w:rPr>
      </w:pPr>
      <w:r w:rsidRPr="008F01F0">
        <w:rPr>
          <w:rFonts w:ascii="Arial" w:eastAsia="Times New Roman" w:hAnsi="Arial" w:cs="Arial"/>
          <w:i/>
        </w:rPr>
        <w:t>frost) was often evident. In the presence of the fog, we interpreted this as riming, which</w:t>
      </w:r>
    </w:p>
    <w:p w:rsidR="006A38BC" w:rsidRPr="008F01F0" w:rsidRDefault="006A38BC" w:rsidP="006A38BC">
      <w:pPr>
        <w:spacing w:after="0" w:line="240" w:lineRule="auto"/>
        <w:rPr>
          <w:rFonts w:ascii="Arial" w:eastAsia="Times New Roman" w:hAnsi="Arial" w:cs="Arial"/>
          <w:i/>
        </w:rPr>
      </w:pPr>
      <w:r w:rsidRPr="008F01F0">
        <w:rPr>
          <w:rFonts w:ascii="Arial" w:eastAsia="Times New Roman" w:hAnsi="Arial" w:cs="Arial"/>
          <w:i/>
        </w:rPr>
        <w:t>would indicate the presence of supercooled water in the fog - not completely iced out.</w:t>
      </w:r>
    </w:p>
    <w:p w:rsidR="006A38BC" w:rsidRPr="008F01F0" w:rsidRDefault="006A38BC" w:rsidP="006A38BC">
      <w:pPr>
        <w:spacing w:after="0" w:line="240" w:lineRule="auto"/>
        <w:rPr>
          <w:rFonts w:ascii="Arial" w:eastAsia="Times New Roman" w:hAnsi="Arial" w:cs="Arial"/>
          <w:i/>
        </w:rPr>
      </w:pPr>
      <w:r w:rsidRPr="008F01F0">
        <w:rPr>
          <w:rFonts w:ascii="Arial" w:eastAsia="Times New Roman" w:hAnsi="Arial" w:cs="Arial"/>
          <w:i/>
        </w:rPr>
        <w:t>The ice-RH soundings of some of the model runs (in Fig.6c,d) indicate supersaturation</w:t>
      </w:r>
    </w:p>
    <w:p w:rsidR="006A38BC" w:rsidRPr="008F01F0" w:rsidRDefault="006A38BC" w:rsidP="006A38BC">
      <w:pPr>
        <w:spacing w:after="0" w:line="240" w:lineRule="auto"/>
        <w:rPr>
          <w:rFonts w:ascii="Arial" w:eastAsia="Times New Roman" w:hAnsi="Arial" w:cs="Arial"/>
          <w:i/>
        </w:rPr>
      </w:pPr>
      <w:r w:rsidRPr="008F01F0">
        <w:rPr>
          <w:rFonts w:ascii="Arial" w:eastAsia="Times New Roman" w:hAnsi="Arial" w:cs="Arial"/>
          <w:i/>
        </w:rPr>
        <w:t>with respect to ice, but the atmospheric sounding does not seem to. The comment here</w:t>
      </w:r>
    </w:p>
    <w:p w:rsidR="006A38BC" w:rsidRPr="008F01F0" w:rsidRDefault="006A38BC" w:rsidP="006A38BC">
      <w:pPr>
        <w:spacing w:after="0" w:line="240" w:lineRule="auto"/>
        <w:rPr>
          <w:rFonts w:ascii="Arial" w:eastAsia="Times New Roman" w:hAnsi="Arial" w:cs="Arial"/>
          <w:i/>
        </w:rPr>
      </w:pPr>
      <w:r w:rsidRPr="008F01F0">
        <w:rPr>
          <w:rFonts w:ascii="Arial" w:eastAsia="Times New Roman" w:hAnsi="Arial" w:cs="Arial"/>
          <w:i/>
        </w:rPr>
        <w:t>is that the issue of whether the real fog contained all ice or supercooled liquid water is</w:t>
      </w:r>
    </w:p>
    <w:p w:rsidR="006A38BC" w:rsidRPr="008F01F0" w:rsidRDefault="006A38BC" w:rsidP="006A38BC">
      <w:pPr>
        <w:spacing w:after="0" w:line="240" w:lineRule="auto"/>
        <w:rPr>
          <w:rFonts w:ascii="Arial" w:eastAsia="Times New Roman" w:hAnsi="Arial" w:cs="Arial"/>
          <w:i/>
        </w:rPr>
      </w:pPr>
      <w:r w:rsidRPr="008F01F0">
        <w:rPr>
          <w:rFonts w:ascii="Arial" w:eastAsia="Times New Roman" w:hAnsi="Arial" w:cs="Arial"/>
          <w:i/>
        </w:rPr>
        <w:t>not settled, and this will have an impact on the radiative properties of the fog/cloud and</w:t>
      </w:r>
    </w:p>
    <w:p w:rsidR="006A38BC" w:rsidRPr="008F01F0" w:rsidRDefault="006A38BC" w:rsidP="006A38BC">
      <w:pPr>
        <w:spacing w:after="0" w:line="240" w:lineRule="auto"/>
        <w:rPr>
          <w:rFonts w:ascii="Arial" w:eastAsia="Times New Roman" w:hAnsi="Arial" w:cs="Arial"/>
          <w:i/>
        </w:rPr>
      </w:pPr>
      <w:r w:rsidRPr="008F01F0">
        <w:rPr>
          <w:rFonts w:ascii="Arial" w:eastAsia="Times New Roman" w:hAnsi="Arial" w:cs="Arial"/>
          <w:i/>
        </w:rPr>
        <w:t>their potential for cooling the near-surface air. The satellite product, which indicated an</w:t>
      </w:r>
    </w:p>
    <w:p w:rsidR="006A38BC" w:rsidRPr="008F01F0" w:rsidRDefault="006A38BC" w:rsidP="006A38BC">
      <w:pPr>
        <w:spacing w:after="0" w:line="240" w:lineRule="auto"/>
        <w:rPr>
          <w:rFonts w:ascii="Arial" w:eastAsia="Times New Roman" w:hAnsi="Arial" w:cs="Arial"/>
          <w:i/>
        </w:rPr>
      </w:pPr>
      <w:r w:rsidRPr="008F01F0">
        <w:rPr>
          <w:rFonts w:ascii="Arial" w:eastAsia="Times New Roman" w:hAnsi="Arial" w:cs="Arial"/>
          <w:i/>
        </w:rPr>
        <w:t>ice cloud, may have been responding to the tops of the cloud/fog??</w:t>
      </w:r>
    </w:p>
    <w:p w:rsidR="00867B18" w:rsidRDefault="00867B18" w:rsidP="006A38BC">
      <w:pPr>
        <w:spacing w:after="0" w:line="240" w:lineRule="auto"/>
        <w:rPr>
          <w:rFonts w:ascii="Arial" w:eastAsia="Times New Roman" w:hAnsi="Arial" w:cs="Arial"/>
        </w:rPr>
      </w:pPr>
    </w:p>
    <w:p w:rsidR="005F68FE" w:rsidRPr="00795342" w:rsidRDefault="00867B18" w:rsidP="006A38BC">
      <w:pPr>
        <w:spacing w:after="0" w:line="240" w:lineRule="auto"/>
        <w:rPr>
          <w:rFonts w:ascii="Arial" w:eastAsia="Times New Roman" w:hAnsi="Arial" w:cs="Arial"/>
          <w:u w:val="single"/>
        </w:rPr>
      </w:pPr>
      <w:r w:rsidRPr="00795342">
        <w:rPr>
          <w:rFonts w:ascii="Arial" w:eastAsia="Times New Roman" w:hAnsi="Arial" w:cs="Arial"/>
          <w:b/>
          <w:u w:val="single"/>
        </w:rPr>
        <w:t>Author response</w:t>
      </w:r>
      <w:r w:rsidRPr="00795342">
        <w:rPr>
          <w:rFonts w:ascii="Arial" w:eastAsia="Times New Roman" w:hAnsi="Arial" w:cs="Arial"/>
          <w:u w:val="single"/>
        </w:rPr>
        <w:t xml:space="preserve">: </w:t>
      </w:r>
    </w:p>
    <w:p w:rsidR="00B66C80" w:rsidRDefault="00B66C80" w:rsidP="006A38BC">
      <w:pPr>
        <w:spacing w:after="0" w:line="240" w:lineRule="auto"/>
        <w:rPr>
          <w:rFonts w:ascii="Arial" w:eastAsia="Times New Roman" w:hAnsi="Arial" w:cs="Arial"/>
          <w:u w:val="single"/>
        </w:rPr>
      </w:pPr>
    </w:p>
    <w:p w:rsidR="00B66C80" w:rsidRDefault="00B66C80" w:rsidP="006A38BC">
      <w:pPr>
        <w:spacing w:after="0" w:line="240" w:lineRule="auto"/>
        <w:rPr>
          <w:rFonts w:ascii="Arial" w:eastAsia="Times New Roman" w:hAnsi="Arial" w:cs="Arial"/>
          <w:u w:val="single"/>
        </w:rPr>
      </w:pPr>
      <w:r>
        <w:rPr>
          <w:rFonts w:ascii="Arial" w:eastAsia="Times New Roman" w:hAnsi="Arial" w:cs="Arial"/>
          <w:u w:val="single"/>
        </w:rPr>
        <w:t>We are fairly confident that the fog observed in the UB during 1-6 February was primarily ice fog for the following reasons:</w:t>
      </w:r>
    </w:p>
    <w:p w:rsidR="00B66C80" w:rsidRDefault="00B66C80" w:rsidP="006A38BC">
      <w:pPr>
        <w:spacing w:after="0" w:line="240" w:lineRule="auto"/>
        <w:rPr>
          <w:rFonts w:ascii="Arial" w:eastAsia="Times New Roman" w:hAnsi="Arial" w:cs="Arial"/>
          <w:u w:val="single"/>
        </w:rPr>
      </w:pPr>
    </w:p>
    <w:p w:rsidR="005F68FE" w:rsidRPr="00B66C80" w:rsidRDefault="005F68FE" w:rsidP="00B66C80">
      <w:pPr>
        <w:pStyle w:val="ListParagraph"/>
        <w:numPr>
          <w:ilvl w:val="0"/>
          <w:numId w:val="6"/>
        </w:numPr>
        <w:spacing w:after="0" w:line="240" w:lineRule="auto"/>
        <w:rPr>
          <w:u w:val="single"/>
        </w:rPr>
      </w:pPr>
      <w:r w:rsidRPr="00B66C80">
        <w:rPr>
          <w:rFonts w:ascii="Arial" w:eastAsia="Times New Roman" w:hAnsi="Arial" w:cs="Arial"/>
          <w:u w:val="single"/>
        </w:rPr>
        <w:t>The</w:t>
      </w:r>
      <w:r w:rsidR="00DA0973" w:rsidRPr="00B66C80">
        <w:rPr>
          <w:rFonts w:ascii="Arial" w:eastAsia="Times New Roman" w:hAnsi="Arial" w:cs="Arial"/>
          <w:u w:val="single"/>
        </w:rPr>
        <w:t xml:space="preserve"> range of</w:t>
      </w:r>
      <w:r w:rsidRPr="00B66C80">
        <w:rPr>
          <w:rFonts w:ascii="Arial" w:eastAsia="Times New Roman" w:hAnsi="Arial" w:cs="Arial"/>
          <w:u w:val="single"/>
        </w:rPr>
        <w:t xml:space="preserve"> -10</w:t>
      </w:r>
      <w:r w:rsidR="00DA0973" w:rsidRPr="00B66C80">
        <w:rPr>
          <w:rFonts w:ascii="Arial" w:eastAsia="Times New Roman" w:hAnsi="Arial" w:cs="Arial"/>
          <w:u w:val="single"/>
        </w:rPr>
        <w:t xml:space="preserve"> to -15</w:t>
      </w:r>
      <w:r w:rsidRPr="00B66C80">
        <w:rPr>
          <w:rFonts w:ascii="Arial" w:eastAsia="Times New Roman" w:hAnsi="Arial" w:cs="Arial"/>
          <w:u w:val="single"/>
        </w:rPr>
        <w:t xml:space="preserve"> ᵒ</w:t>
      </w:r>
      <w:r w:rsidR="00DA0973" w:rsidRPr="00B66C80">
        <w:rPr>
          <w:rFonts w:ascii="Arial" w:eastAsia="Times New Roman" w:hAnsi="Arial" w:cs="Arial"/>
          <w:u w:val="single"/>
        </w:rPr>
        <w:t xml:space="preserve">C </w:t>
      </w:r>
      <w:r w:rsidRPr="00B66C80">
        <w:rPr>
          <w:rFonts w:ascii="Arial" w:eastAsia="Times New Roman" w:hAnsi="Arial" w:cs="Arial"/>
          <w:u w:val="single"/>
        </w:rPr>
        <w:t>is typically given as the temperature at which ice fog begins to play an important role</w:t>
      </w:r>
      <w:r w:rsidR="00DA0973" w:rsidRPr="00B66C80">
        <w:rPr>
          <w:rFonts w:ascii="Arial" w:eastAsia="Times New Roman" w:hAnsi="Arial" w:cs="Arial"/>
          <w:u w:val="single"/>
        </w:rPr>
        <w:t xml:space="preserve"> (Gultepe et al. 2014)</w:t>
      </w:r>
      <w:r w:rsidRPr="00B66C80">
        <w:rPr>
          <w:rFonts w:ascii="Arial" w:eastAsia="Times New Roman" w:hAnsi="Arial" w:cs="Arial"/>
          <w:u w:val="single"/>
        </w:rPr>
        <w:t>. Betwe</w:t>
      </w:r>
      <w:r w:rsidR="00B66C80">
        <w:rPr>
          <w:rFonts w:ascii="Arial" w:eastAsia="Times New Roman" w:hAnsi="Arial" w:cs="Arial"/>
          <w:u w:val="single"/>
        </w:rPr>
        <w:t xml:space="preserve">en 0 ᵒC and -10 ᵒC generally observe </w:t>
      </w:r>
      <w:r w:rsidRPr="00B66C80">
        <w:rPr>
          <w:rFonts w:ascii="Arial" w:eastAsia="Times New Roman" w:hAnsi="Arial" w:cs="Arial"/>
          <w:u w:val="single"/>
        </w:rPr>
        <w:t>have only super-cooled liquid droplets. The</w:t>
      </w:r>
      <w:r w:rsidR="00DA0973" w:rsidRPr="00B66C80">
        <w:rPr>
          <w:rFonts w:ascii="Arial" w:eastAsia="Times New Roman" w:hAnsi="Arial" w:cs="Arial"/>
          <w:u w:val="single"/>
        </w:rPr>
        <w:t xml:space="preserve"> surface temperatures within this UBOS</w:t>
      </w:r>
      <w:r w:rsidRPr="00B66C80">
        <w:rPr>
          <w:rFonts w:ascii="Arial" w:eastAsia="Times New Roman" w:hAnsi="Arial" w:cs="Arial"/>
          <w:u w:val="single"/>
        </w:rPr>
        <w:t xml:space="preserve"> CAP were generally well </w:t>
      </w:r>
      <w:r w:rsidR="00DA0973" w:rsidRPr="00B66C80">
        <w:rPr>
          <w:rFonts w:ascii="Arial" w:eastAsia="Times New Roman" w:hAnsi="Arial" w:cs="Arial"/>
          <w:u w:val="single"/>
        </w:rPr>
        <w:t>below -15</w:t>
      </w:r>
      <w:r w:rsidRPr="00B66C80">
        <w:rPr>
          <w:rFonts w:ascii="Arial" w:eastAsia="Times New Roman" w:hAnsi="Arial" w:cs="Arial"/>
          <w:u w:val="single"/>
        </w:rPr>
        <w:t xml:space="preserve"> ᵒC at night</w:t>
      </w:r>
      <w:r w:rsidR="00DA0973" w:rsidRPr="00B66C80">
        <w:rPr>
          <w:rFonts w:ascii="Arial" w:eastAsia="Times New Roman" w:hAnsi="Arial" w:cs="Arial"/>
          <w:u w:val="single"/>
        </w:rPr>
        <w:t xml:space="preserve"> (as cold as -20 ᵒC)</w:t>
      </w:r>
      <w:r w:rsidRPr="00B66C80">
        <w:rPr>
          <w:rFonts w:ascii="Arial" w:eastAsia="Times New Roman" w:hAnsi="Arial" w:cs="Arial"/>
          <w:u w:val="single"/>
        </w:rPr>
        <w:t xml:space="preserve"> and only br</w:t>
      </w:r>
      <w:r w:rsidR="00DA0973" w:rsidRPr="00B66C80">
        <w:rPr>
          <w:rFonts w:ascii="Arial" w:eastAsia="Times New Roman" w:hAnsi="Arial" w:cs="Arial"/>
          <w:u w:val="single"/>
        </w:rPr>
        <w:t>iefly warmed up above -10 C</w:t>
      </w:r>
      <w:r w:rsidR="00491600" w:rsidRPr="00B66C80">
        <w:rPr>
          <w:rFonts w:ascii="Arial" w:eastAsia="Times New Roman" w:hAnsi="Arial" w:cs="Arial"/>
          <w:u w:val="single"/>
        </w:rPr>
        <w:t xml:space="preserve"> during the afternoon for a few hours</w:t>
      </w:r>
      <w:r w:rsidRPr="00B66C80">
        <w:rPr>
          <w:rFonts w:ascii="Arial" w:eastAsia="Times New Roman" w:hAnsi="Arial" w:cs="Arial"/>
          <w:u w:val="single"/>
        </w:rPr>
        <w:t xml:space="preserve"> on some days.</w:t>
      </w:r>
      <w:r w:rsidR="00DA0973" w:rsidRPr="00B66C80">
        <w:rPr>
          <w:rFonts w:ascii="Arial" w:eastAsia="Times New Roman" w:hAnsi="Arial" w:cs="Arial"/>
          <w:u w:val="single"/>
        </w:rPr>
        <w:t xml:space="preserve"> In addition, recent studies have shown that </w:t>
      </w:r>
      <w:r w:rsidR="00742A74" w:rsidRPr="00B66C80">
        <w:rPr>
          <w:rFonts w:ascii="Arial" w:eastAsia="Times New Roman" w:hAnsi="Arial" w:cs="Arial"/>
          <w:u w:val="single"/>
        </w:rPr>
        <w:t>“</w:t>
      </w:r>
      <w:r w:rsidR="00DA0973" w:rsidRPr="00B66C80">
        <w:rPr>
          <w:b/>
          <w:i/>
          <w:u w:val="single"/>
        </w:rPr>
        <w:t>Ice fog can be significantly enhanced by higher aerosol concentrations</w:t>
      </w:r>
      <w:r w:rsidR="00742A74" w:rsidRPr="00B66C80">
        <w:rPr>
          <w:u w:val="single"/>
        </w:rPr>
        <w:t xml:space="preserve"> and increased vapor from </w:t>
      </w:r>
      <w:r w:rsidR="00491600" w:rsidRPr="00B66C80">
        <w:rPr>
          <w:u w:val="single"/>
        </w:rPr>
        <w:t>anthropogenic sources.” (</w:t>
      </w:r>
      <w:r w:rsidR="00DA0973" w:rsidRPr="00B66C80">
        <w:rPr>
          <w:u w:val="single"/>
        </w:rPr>
        <w:t xml:space="preserve">Schmitt et al. 2013). We hypothesize that the pollutants found within the Uintah Basin </w:t>
      </w:r>
      <w:r w:rsidR="001848C3" w:rsidRPr="00B66C80">
        <w:rPr>
          <w:u w:val="single"/>
        </w:rPr>
        <w:t>also likely enhanced the ice fog formation during this event.</w:t>
      </w:r>
      <w:r w:rsidR="00491600" w:rsidRPr="00B66C80">
        <w:rPr>
          <w:u w:val="single"/>
        </w:rPr>
        <w:t xml:space="preserve"> </w:t>
      </w:r>
    </w:p>
    <w:p w:rsidR="001848C3" w:rsidRPr="00795342" w:rsidRDefault="001848C3" w:rsidP="006A38BC">
      <w:pPr>
        <w:spacing w:after="0" w:line="240" w:lineRule="auto"/>
        <w:rPr>
          <w:u w:val="single"/>
        </w:rPr>
      </w:pPr>
    </w:p>
    <w:p w:rsidR="001848C3" w:rsidRDefault="001848C3" w:rsidP="00B66C80">
      <w:pPr>
        <w:pStyle w:val="ListParagraph"/>
        <w:numPr>
          <w:ilvl w:val="0"/>
          <w:numId w:val="6"/>
        </w:numPr>
        <w:spacing w:after="0" w:line="240" w:lineRule="auto"/>
        <w:rPr>
          <w:u w:val="single"/>
        </w:rPr>
      </w:pPr>
      <w:r w:rsidRPr="00B66C80">
        <w:rPr>
          <w:u w:val="single"/>
        </w:rPr>
        <w:t>Visually, the thin</w:t>
      </w:r>
      <w:r w:rsidR="00B66C80">
        <w:rPr>
          <w:u w:val="single"/>
        </w:rPr>
        <w:t>, sometimes almost transparent</w:t>
      </w:r>
      <w:r w:rsidRPr="00B66C80">
        <w:rPr>
          <w:u w:val="single"/>
        </w:rPr>
        <w:t xml:space="preserve"> fogs</w:t>
      </w:r>
      <w:r w:rsidR="00B66C80">
        <w:rPr>
          <w:u w:val="single"/>
        </w:rPr>
        <w:t xml:space="preserve"> (with the sun showing through at times)</w:t>
      </w:r>
      <w:r w:rsidRPr="00B66C80">
        <w:rPr>
          <w:u w:val="single"/>
        </w:rPr>
        <w:t xml:space="preserve"> we observed</w:t>
      </w:r>
      <w:r w:rsidR="00491600" w:rsidRPr="00B66C80">
        <w:rPr>
          <w:u w:val="single"/>
        </w:rPr>
        <w:t xml:space="preserve"> at our observations site in Roosevelt</w:t>
      </w:r>
      <w:r w:rsidRPr="00B66C80">
        <w:rPr>
          <w:u w:val="single"/>
        </w:rPr>
        <w:t xml:space="preserve"> fitted with observations of ice fogs</w:t>
      </w:r>
      <w:r w:rsidR="00B66C80">
        <w:rPr>
          <w:u w:val="single"/>
        </w:rPr>
        <w:t xml:space="preserve"> (see photos on next page</w:t>
      </w:r>
      <w:r w:rsidR="00491600" w:rsidRPr="00B66C80">
        <w:rPr>
          <w:u w:val="single"/>
        </w:rPr>
        <w:t>)</w:t>
      </w:r>
      <w:r w:rsidRPr="00B66C80">
        <w:rPr>
          <w:u w:val="single"/>
        </w:rPr>
        <w:t>,</w:t>
      </w:r>
      <w:r w:rsidR="006F2C1C" w:rsidRPr="00B66C80">
        <w:rPr>
          <w:u w:val="single"/>
        </w:rPr>
        <w:t xml:space="preserve"> with lots of delicate crystals that had fallen and collected on surfaces. We believe that in a</w:t>
      </w:r>
      <w:r w:rsidRPr="00B66C80">
        <w:rPr>
          <w:u w:val="single"/>
        </w:rPr>
        <w:t xml:space="preserve"> ‘riming’ </w:t>
      </w:r>
      <w:r w:rsidR="006F2C1C" w:rsidRPr="00B66C80">
        <w:rPr>
          <w:u w:val="single"/>
        </w:rPr>
        <w:t xml:space="preserve">situation there would be more of a ‘plastering’ effect on objects versus the delicate crystals observed. In summary, we believe what occurred in much of the fog in the UB during this CAP </w:t>
      </w:r>
      <w:r w:rsidRPr="00B66C80">
        <w:rPr>
          <w:u w:val="single"/>
        </w:rPr>
        <w:t>was most likely ‘ice-fog induced frost’</w:t>
      </w:r>
      <w:r w:rsidR="00491600" w:rsidRPr="00B66C80">
        <w:rPr>
          <w:u w:val="single"/>
        </w:rPr>
        <w:t xml:space="preserve"> which looks similar to riming but with a more crystalline make-up. </w:t>
      </w:r>
      <w:r w:rsidR="00742A74" w:rsidRPr="00B66C80">
        <w:rPr>
          <w:u w:val="single"/>
        </w:rPr>
        <w:t xml:space="preserve"> Compare our photos from </w:t>
      </w:r>
      <w:r w:rsidR="006F2C1C" w:rsidRPr="00B66C80">
        <w:rPr>
          <w:u w:val="single"/>
        </w:rPr>
        <w:t xml:space="preserve">those of </w:t>
      </w:r>
      <w:r w:rsidR="00742A74" w:rsidRPr="00B66C80">
        <w:rPr>
          <w:u w:val="single"/>
        </w:rPr>
        <w:t>ice-fog induced</w:t>
      </w:r>
      <w:r w:rsidR="00491600" w:rsidRPr="00B66C80">
        <w:rPr>
          <w:u w:val="single"/>
        </w:rPr>
        <w:t xml:space="preserve"> frost from Gultepe et al. 2014. We believe the ice fog and light fresh snowfall falling out of these fogs is one of the reasons for the enhanced albedo we observed at Horsepool during this CAP.</w:t>
      </w:r>
    </w:p>
    <w:p w:rsidR="00B66C80" w:rsidRPr="00B66C80" w:rsidRDefault="00B66C80" w:rsidP="00B66C80">
      <w:pPr>
        <w:pStyle w:val="ListParagraph"/>
        <w:rPr>
          <w:u w:val="single"/>
        </w:rPr>
      </w:pPr>
    </w:p>
    <w:p w:rsidR="00B66C80" w:rsidRPr="00B66C80" w:rsidRDefault="00B66C80" w:rsidP="00B66C80">
      <w:pPr>
        <w:pStyle w:val="ListParagraph"/>
        <w:numPr>
          <w:ilvl w:val="0"/>
          <w:numId w:val="6"/>
        </w:numPr>
        <w:spacing w:after="0" w:line="240" w:lineRule="auto"/>
        <w:rPr>
          <w:rFonts w:ascii="Arial" w:eastAsia="Times New Roman" w:hAnsi="Arial" w:cs="Arial"/>
          <w:u w:val="single"/>
        </w:rPr>
      </w:pPr>
      <w:r>
        <w:rPr>
          <w:rFonts w:ascii="Arial" w:eastAsia="Times New Roman" w:hAnsi="Arial" w:cs="Arial"/>
          <w:u w:val="single"/>
        </w:rPr>
        <w:t>W</w:t>
      </w:r>
      <w:r w:rsidRPr="00B66C80">
        <w:rPr>
          <w:rFonts w:ascii="Arial" w:eastAsia="Times New Roman" w:hAnsi="Arial" w:cs="Arial"/>
          <w:u w:val="single"/>
        </w:rPr>
        <w:t>e observed snow crystals falling out of the fog on most mornings</w:t>
      </w:r>
      <w:r>
        <w:rPr>
          <w:rFonts w:ascii="Arial" w:eastAsia="Times New Roman" w:hAnsi="Arial" w:cs="Arial"/>
          <w:u w:val="single"/>
        </w:rPr>
        <w:t xml:space="preserve"> and depositing on surfaces, windshield, etc</w:t>
      </w:r>
      <w:r w:rsidRPr="00B66C80">
        <w:rPr>
          <w:rFonts w:ascii="Arial" w:eastAsia="Times New Roman" w:hAnsi="Arial" w:cs="Arial"/>
          <w:u w:val="single"/>
        </w:rPr>
        <w:t xml:space="preserve">, which meant that at least some ice crystals were being formed within the fog and falling out.  </w:t>
      </w:r>
    </w:p>
    <w:p w:rsidR="00B66C80" w:rsidRPr="00B66C80" w:rsidRDefault="00B66C80" w:rsidP="00B66C80">
      <w:pPr>
        <w:spacing w:after="0" w:line="240" w:lineRule="auto"/>
        <w:ind w:left="360"/>
        <w:rPr>
          <w:u w:val="single"/>
        </w:rPr>
      </w:pPr>
    </w:p>
    <w:p w:rsidR="008F01F0" w:rsidRDefault="008F01F0" w:rsidP="006A38BC">
      <w:pPr>
        <w:spacing w:after="0" w:line="240" w:lineRule="auto"/>
        <w:rPr>
          <w:u w:val="single"/>
        </w:rPr>
      </w:pPr>
    </w:p>
    <w:p w:rsidR="008F01F0" w:rsidRDefault="008F01F0" w:rsidP="00B66C80">
      <w:pPr>
        <w:pStyle w:val="ListParagraph"/>
        <w:numPr>
          <w:ilvl w:val="0"/>
          <w:numId w:val="6"/>
        </w:numPr>
        <w:spacing w:after="0" w:line="240" w:lineRule="auto"/>
        <w:rPr>
          <w:rFonts w:ascii="Arial" w:eastAsia="Times New Roman" w:hAnsi="Arial" w:cs="Arial"/>
          <w:u w:val="single"/>
        </w:rPr>
      </w:pPr>
      <w:r w:rsidRPr="00B66C80">
        <w:rPr>
          <w:rFonts w:ascii="Arial" w:eastAsia="Times New Roman" w:hAnsi="Arial" w:cs="Arial"/>
          <w:u w:val="single"/>
        </w:rPr>
        <w:lastRenderedPageBreak/>
        <w:t>The daily soundings were launched near midday, when the fogs were typically ten</w:t>
      </w:r>
      <w:r w:rsidR="00B66C80">
        <w:rPr>
          <w:rFonts w:ascii="Arial" w:eastAsia="Times New Roman" w:hAnsi="Arial" w:cs="Arial"/>
          <w:u w:val="single"/>
        </w:rPr>
        <w:t xml:space="preserve">uous and breaking up, this is why </w:t>
      </w:r>
      <w:r w:rsidRPr="00B66C80">
        <w:rPr>
          <w:rFonts w:ascii="Arial" w:eastAsia="Times New Roman" w:hAnsi="Arial" w:cs="Arial"/>
          <w:u w:val="single"/>
        </w:rPr>
        <w:t xml:space="preserve">the soundings likely do not capture the supersaturation that was present several hours earlier. </w:t>
      </w:r>
    </w:p>
    <w:p w:rsidR="00B66C80" w:rsidRPr="00B66C80" w:rsidRDefault="00B66C80" w:rsidP="00B66C80">
      <w:pPr>
        <w:pStyle w:val="ListParagraph"/>
        <w:rPr>
          <w:rFonts w:ascii="Arial" w:eastAsia="Times New Roman" w:hAnsi="Arial" w:cs="Arial"/>
          <w:u w:val="single"/>
        </w:rPr>
      </w:pPr>
    </w:p>
    <w:p w:rsidR="00B66C80" w:rsidRPr="009F4EAF" w:rsidRDefault="00B66C80" w:rsidP="009F4EAF">
      <w:pPr>
        <w:pStyle w:val="ListParagraph"/>
        <w:numPr>
          <w:ilvl w:val="0"/>
          <w:numId w:val="6"/>
        </w:numPr>
        <w:spacing w:after="0" w:line="240" w:lineRule="auto"/>
        <w:rPr>
          <w:rFonts w:ascii="Arial" w:eastAsia="Times New Roman" w:hAnsi="Arial" w:cs="Arial"/>
          <w:u w:val="single"/>
        </w:rPr>
      </w:pPr>
      <w:r w:rsidRPr="00B66C80">
        <w:rPr>
          <w:rFonts w:ascii="Arial" w:eastAsia="Times New Roman" w:hAnsi="Arial" w:cs="Arial"/>
          <w:u w:val="single"/>
        </w:rPr>
        <w:t>While these ice fogs are most common in extremely cold locales like interior Alaska, there is a history of them occurring in the Western US during CAPs such as those in the</w:t>
      </w:r>
      <w:r w:rsidR="009F4EAF">
        <w:rPr>
          <w:rFonts w:ascii="Arial" w:eastAsia="Times New Roman" w:hAnsi="Arial" w:cs="Arial"/>
          <w:u w:val="single"/>
        </w:rPr>
        <w:t xml:space="preserve"> </w:t>
      </w:r>
      <w:r w:rsidRPr="009F4EAF">
        <w:rPr>
          <w:rFonts w:ascii="Arial" w:eastAsia="Times New Roman" w:hAnsi="Arial" w:cs="Arial"/>
          <w:u w:val="single"/>
        </w:rPr>
        <w:t xml:space="preserve">Uintah Basin (e.g., ‘pogonip’ Native American word for ice fog </w:t>
      </w:r>
      <w:hyperlink r:id="rId18" w:tgtFrame="_blank" w:history="1">
        <w:r w:rsidRPr="00795342">
          <w:rPr>
            <w:rStyle w:val="Hyperlink"/>
          </w:rPr>
          <w:t>http://www.carsonweather.com/modules/myalbum/photo.php?lid=184</w:t>
        </w:r>
      </w:hyperlink>
      <w:r w:rsidRPr="009F4EAF">
        <w:rPr>
          <w:u w:val="single"/>
        </w:rPr>
        <w:t xml:space="preserve"> )</w:t>
      </w:r>
    </w:p>
    <w:p w:rsidR="00B66C80" w:rsidRDefault="00B66C80" w:rsidP="00B66C80">
      <w:pPr>
        <w:pStyle w:val="ListParagraph"/>
        <w:spacing w:after="0" w:line="240" w:lineRule="auto"/>
        <w:rPr>
          <w:rFonts w:ascii="Arial" w:eastAsia="Times New Roman" w:hAnsi="Arial" w:cs="Arial"/>
          <w:u w:val="single"/>
        </w:rPr>
      </w:pPr>
    </w:p>
    <w:p w:rsidR="009F4EAF" w:rsidRPr="009F4EAF" w:rsidRDefault="009F4EAF" w:rsidP="009F4EAF">
      <w:pPr>
        <w:pStyle w:val="ListParagraph"/>
        <w:numPr>
          <w:ilvl w:val="0"/>
          <w:numId w:val="6"/>
        </w:numPr>
        <w:spacing w:after="0" w:line="240" w:lineRule="auto"/>
        <w:rPr>
          <w:rFonts w:ascii="Arial" w:eastAsia="Times New Roman" w:hAnsi="Arial" w:cs="Arial"/>
          <w:u w:val="single"/>
        </w:rPr>
      </w:pPr>
      <w:r w:rsidRPr="009F4EAF">
        <w:rPr>
          <w:rFonts w:ascii="Arial" w:eastAsia="Times New Roman" w:hAnsi="Arial" w:cs="Arial"/>
          <w:u w:val="single"/>
        </w:rPr>
        <w:t>Also, the fog layers were typically quite shallow</w:t>
      </w:r>
      <w:r>
        <w:rPr>
          <w:rFonts w:ascii="Arial" w:eastAsia="Times New Roman" w:hAnsi="Arial" w:cs="Arial"/>
          <w:u w:val="single"/>
        </w:rPr>
        <w:t xml:space="preserve"> (~100 -200 m deep) in Roosevelt</w:t>
      </w:r>
      <w:r w:rsidRPr="009F4EAF">
        <w:rPr>
          <w:rFonts w:ascii="Arial" w:eastAsia="Times New Roman" w:hAnsi="Arial" w:cs="Arial"/>
          <w:u w:val="single"/>
        </w:rPr>
        <w:t xml:space="preserve">, and with the coldest temperatures at the surface, </w:t>
      </w:r>
      <w:r>
        <w:rPr>
          <w:rFonts w:ascii="Arial" w:eastAsia="Times New Roman" w:hAnsi="Arial" w:cs="Arial"/>
          <w:u w:val="single"/>
        </w:rPr>
        <w:t xml:space="preserve">the likelihood of ice fog should increase near the surface, thus </w:t>
      </w:r>
      <w:r w:rsidRPr="009F4EAF">
        <w:rPr>
          <w:rFonts w:ascii="Arial" w:eastAsia="Times New Roman" w:hAnsi="Arial" w:cs="Arial"/>
          <w:u w:val="single"/>
        </w:rPr>
        <w:t>the satellite product should provide another verification that the clouds had significant ice content during this CAP.</w:t>
      </w:r>
    </w:p>
    <w:p w:rsidR="008F01F0" w:rsidRDefault="008F01F0" w:rsidP="006A38BC">
      <w:pPr>
        <w:spacing w:after="0" w:line="240" w:lineRule="auto"/>
        <w:rPr>
          <w:u w:val="single"/>
        </w:rPr>
      </w:pPr>
    </w:p>
    <w:p w:rsidR="006F2C1C" w:rsidRPr="00B66C80" w:rsidRDefault="00B66C80" w:rsidP="00B66C80">
      <w:pPr>
        <w:spacing w:after="0" w:line="240" w:lineRule="auto"/>
        <w:rPr>
          <w:rFonts w:ascii="Arial" w:eastAsia="Times New Roman" w:hAnsi="Arial" w:cs="Arial"/>
          <w:u w:val="single"/>
        </w:rPr>
      </w:pPr>
      <w:r w:rsidRPr="00B66C80">
        <w:rPr>
          <w:rFonts w:ascii="Arial" w:eastAsia="Times New Roman" w:hAnsi="Arial" w:cs="Arial"/>
          <w:u w:val="single"/>
        </w:rPr>
        <w:t xml:space="preserve">It </w:t>
      </w:r>
      <w:r w:rsidR="006F2C1C" w:rsidRPr="00B66C80">
        <w:rPr>
          <w:rFonts w:ascii="Arial" w:eastAsia="Times New Roman" w:hAnsi="Arial" w:cs="Arial"/>
          <w:u w:val="single"/>
        </w:rPr>
        <w:t xml:space="preserve"> is also possible that supercooled water was also present during this CAP, particularly during the daytime hours before the fog dissipated, but we believe that for much of the lifecycle the fog was likely primarily composed of mostly ice.</w:t>
      </w:r>
    </w:p>
    <w:p w:rsidR="00491600" w:rsidRPr="00795342" w:rsidRDefault="00491600" w:rsidP="006A38BC">
      <w:pPr>
        <w:spacing w:after="0" w:line="240" w:lineRule="auto"/>
        <w:rPr>
          <w:u w:val="single"/>
        </w:rPr>
      </w:pPr>
    </w:p>
    <w:p w:rsidR="00742A74" w:rsidRPr="00795342" w:rsidRDefault="00742A74" w:rsidP="006A38BC">
      <w:pPr>
        <w:spacing w:after="0" w:line="240" w:lineRule="auto"/>
        <w:rPr>
          <w:u w:val="single"/>
        </w:rPr>
      </w:pPr>
    </w:p>
    <w:p w:rsidR="00742A74" w:rsidRPr="00795342" w:rsidRDefault="00CD4FC0" w:rsidP="006A38BC">
      <w:pPr>
        <w:spacing w:after="0" w:line="240" w:lineRule="auto"/>
        <w:rPr>
          <w:rFonts w:ascii="Arial" w:eastAsia="Times New Roman" w:hAnsi="Arial" w:cs="Arial"/>
          <w:u w:val="single"/>
        </w:rPr>
      </w:pPr>
      <w:r w:rsidRPr="00795342">
        <w:rPr>
          <w:rFonts w:ascii="Arial" w:eastAsia="Times New Roman" w:hAnsi="Arial" w:cs="Arial"/>
          <w:noProof/>
          <w:u w:val="single"/>
        </w:rPr>
        <w:drawing>
          <wp:inline distT="0" distB="0" distL="0" distR="0">
            <wp:extent cx="1695450" cy="2260600"/>
            <wp:effectExtent l="19050" t="0" r="0" b="0"/>
            <wp:docPr id="1" name="Picture 0" descr="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JPG"/>
                    <pic:cNvPicPr/>
                  </pic:nvPicPr>
                  <pic:blipFill>
                    <a:blip r:embed="rId19" cstate="print"/>
                    <a:stretch>
                      <a:fillRect/>
                    </a:stretch>
                  </pic:blipFill>
                  <pic:spPr>
                    <a:xfrm>
                      <a:off x="0" y="0"/>
                      <a:ext cx="1695450" cy="2260600"/>
                    </a:xfrm>
                    <a:prstGeom prst="rect">
                      <a:avLst/>
                    </a:prstGeom>
                  </pic:spPr>
                </pic:pic>
              </a:graphicData>
            </a:graphic>
          </wp:inline>
        </w:drawing>
      </w:r>
      <w:r w:rsidRPr="00795342">
        <w:rPr>
          <w:rFonts w:ascii="Arial" w:eastAsia="Times New Roman" w:hAnsi="Arial" w:cs="Arial"/>
          <w:noProof/>
          <w:u w:val="single"/>
        </w:rPr>
        <w:drawing>
          <wp:inline distT="0" distB="0" distL="0" distR="0">
            <wp:extent cx="2105319" cy="1552792"/>
            <wp:effectExtent l="19050" t="0" r="9231" b="0"/>
            <wp:docPr id="3" name="Picture 1"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0" cstate="print"/>
                    <a:stretch>
                      <a:fillRect/>
                    </a:stretch>
                  </pic:blipFill>
                  <pic:spPr>
                    <a:xfrm>
                      <a:off x="0" y="0"/>
                      <a:ext cx="2105319" cy="1552792"/>
                    </a:xfrm>
                    <a:prstGeom prst="rect">
                      <a:avLst/>
                    </a:prstGeom>
                  </pic:spPr>
                </pic:pic>
              </a:graphicData>
            </a:graphic>
          </wp:inline>
        </w:drawing>
      </w:r>
    </w:p>
    <w:p w:rsidR="00CD4FC0" w:rsidRPr="00795342" w:rsidRDefault="00CD4FC0" w:rsidP="006A38BC">
      <w:pPr>
        <w:spacing w:after="0" w:line="240" w:lineRule="auto"/>
        <w:rPr>
          <w:rFonts w:ascii="Arial" w:eastAsia="Times New Roman" w:hAnsi="Arial" w:cs="Arial"/>
          <w:u w:val="single"/>
        </w:rPr>
      </w:pPr>
      <w:r w:rsidRPr="00795342">
        <w:rPr>
          <w:rFonts w:ascii="Arial" w:eastAsia="Times New Roman" w:hAnsi="Arial" w:cs="Arial"/>
          <w:u w:val="single"/>
        </w:rPr>
        <w:t>Ice-fog induced frost UBOS 2 Feb 2013 (left) and from Gultepe et al. 2014 (right)</w:t>
      </w:r>
    </w:p>
    <w:p w:rsidR="00CD4FC0" w:rsidRPr="00795342" w:rsidRDefault="00CD4FC0" w:rsidP="006A38BC">
      <w:pPr>
        <w:spacing w:after="0" w:line="240" w:lineRule="auto"/>
        <w:rPr>
          <w:rFonts w:ascii="Arial" w:eastAsia="Times New Roman" w:hAnsi="Arial" w:cs="Arial"/>
          <w:u w:val="single"/>
        </w:rPr>
      </w:pPr>
    </w:p>
    <w:p w:rsidR="00CD4FC0" w:rsidRPr="00795342" w:rsidRDefault="00E73F9A" w:rsidP="006A38BC">
      <w:pPr>
        <w:spacing w:after="0" w:line="240" w:lineRule="auto"/>
        <w:rPr>
          <w:rFonts w:ascii="Arial" w:eastAsia="Times New Roman" w:hAnsi="Arial" w:cs="Arial"/>
          <w:u w:val="single"/>
        </w:rPr>
      </w:pPr>
      <w:r w:rsidRPr="00795342">
        <w:rPr>
          <w:rFonts w:ascii="Arial" w:eastAsia="Times New Roman" w:hAnsi="Arial" w:cs="Arial"/>
          <w:noProof/>
          <w:u w:val="single"/>
        </w:rPr>
        <w:drawing>
          <wp:inline distT="0" distB="0" distL="0" distR="0">
            <wp:extent cx="2730500" cy="2047875"/>
            <wp:effectExtent l="19050" t="0" r="0" b="0"/>
            <wp:docPr id="4" name="Picture 1" descr="C:\Users\E-Crosman\Desktop\UBOS\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rosman\Desktop\UBOS\013.JPG"/>
                    <pic:cNvPicPr>
                      <a:picLocks noChangeAspect="1" noChangeArrowheads="1"/>
                    </pic:cNvPicPr>
                  </pic:nvPicPr>
                  <pic:blipFill>
                    <a:blip r:embed="rId21" cstate="print"/>
                    <a:srcRect/>
                    <a:stretch>
                      <a:fillRect/>
                    </a:stretch>
                  </pic:blipFill>
                  <pic:spPr bwMode="auto">
                    <a:xfrm>
                      <a:off x="0" y="0"/>
                      <a:ext cx="2730500" cy="2047875"/>
                    </a:xfrm>
                    <a:prstGeom prst="rect">
                      <a:avLst/>
                    </a:prstGeom>
                    <a:noFill/>
                    <a:ln w="9525">
                      <a:noFill/>
                      <a:miter lim="800000"/>
                      <a:headEnd/>
                      <a:tailEnd/>
                    </a:ln>
                  </pic:spPr>
                </pic:pic>
              </a:graphicData>
            </a:graphic>
          </wp:inline>
        </w:drawing>
      </w:r>
      <w:r w:rsidRPr="00795342">
        <w:rPr>
          <w:rFonts w:ascii="Arial" w:eastAsia="Times New Roman" w:hAnsi="Arial" w:cs="Arial"/>
          <w:noProof/>
          <w:u w:val="single"/>
        </w:rPr>
        <w:drawing>
          <wp:inline distT="0" distB="0" distL="0" distR="0">
            <wp:extent cx="2056331" cy="2046349"/>
            <wp:effectExtent l="19050" t="0" r="1069" b="0"/>
            <wp:docPr id="5" name="Picture 4" descr="jgrd50822-fig-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grd50822-fig-0001.png"/>
                    <pic:cNvPicPr/>
                  </pic:nvPicPr>
                  <pic:blipFill>
                    <a:blip r:embed="rId22" cstate="print"/>
                    <a:stretch>
                      <a:fillRect/>
                    </a:stretch>
                  </pic:blipFill>
                  <pic:spPr>
                    <a:xfrm>
                      <a:off x="0" y="0"/>
                      <a:ext cx="2055920" cy="2045940"/>
                    </a:xfrm>
                    <a:prstGeom prst="rect">
                      <a:avLst/>
                    </a:prstGeom>
                  </pic:spPr>
                </pic:pic>
              </a:graphicData>
            </a:graphic>
          </wp:inline>
        </w:drawing>
      </w:r>
    </w:p>
    <w:p w:rsidR="00E73F9A" w:rsidRPr="00795342" w:rsidRDefault="00E73F9A" w:rsidP="00E73F9A">
      <w:pPr>
        <w:spacing w:after="0" w:line="240" w:lineRule="auto"/>
        <w:rPr>
          <w:rFonts w:ascii="Arial" w:eastAsia="Times New Roman" w:hAnsi="Arial" w:cs="Arial"/>
          <w:u w:val="single"/>
        </w:rPr>
      </w:pPr>
      <w:r w:rsidRPr="00795342">
        <w:rPr>
          <w:rFonts w:ascii="Arial" w:eastAsia="Times New Roman" w:hAnsi="Arial" w:cs="Arial"/>
          <w:u w:val="single"/>
        </w:rPr>
        <w:t>Photos of ice-fog induced UBOS 2 Feb 2013 (left) and from Schmidt et al. 2013 (right)</w:t>
      </w:r>
    </w:p>
    <w:p w:rsidR="00E73F9A" w:rsidRPr="00795342" w:rsidRDefault="00E73F9A" w:rsidP="006A38BC">
      <w:pPr>
        <w:spacing w:after="0" w:line="240" w:lineRule="auto"/>
        <w:rPr>
          <w:rFonts w:ascii="Arial" w:eastAsia="Times New Roman" w:hAnsi="Arial" w:cs="Arial"/>
          <w:u w:val="single"/>
        </w:rPr>
      </w:pPr>
    </w:p>
    <w:p w:rsidR="005F68FE" w:rsidRPr="00795342" w:rsidRDefault="005F68FE" w:rsidP="006A38BC">
      <w:pPr>
        <w:spacing w:after="0" w:line="240" w:lineRule="auto"/>
        <w:rPr>
          <w:rFonts w:ascii="Arial" w:eastAsia="Times New Roman" w:hAnsi="Arial" w:cs="Arial"/>
          <w:u w:val="single"/>
        </w:rPr>
      </w:pPr>
    </w:p>
    <w:p w:rsidR="005F68FE" w:rsidRPr="00795342" w:rsidRDefault="005F68FE" w:rsidP="006A38BC">
      <w:pPr>
        <w:spacing w:after="0" w:line="240" w:lineRule="auto"/>
        <w:rPr>
          <w:rFonts w:ascii="Arial" w:eastAsia="Times New Roman" w:hAnsi="Arial" w:cs="Arial"/>
          <w:u w:val="single"/>
        </w:rPr>
      </w:pPr>
    </w:p>
    <w:p w:rsidR="00867B18" w:rsidRDefault="00867B18" w:rsidP="006A38BC">
      <w:pPr>
        <w:spacing w:after="0" w:line="240" w:lineRule="auto"/>
        <w:rPr>
          <w:rFonts w:ascii="Arial" w:eastAsia="Times New Roman" w:hAnsi="Arial" w:cs="Arial"/>
        </w:rPr>
      </w:pPr>
    </w:p>
    <w:p w:rsidR="00867B18" w:rsidRDefault="00867B18" w:rsidP="006A38BC">
      <w:pPr>
        <w:spacing w:after="0" w:line="240" w:lineRule="auto"/>
        <w:rPr>
          <w:rFonts w:ascii="Arial" w:eastAsia="Times New Roman" w:hAnsi="Arial" w:cs="Arial"/>
        </w:rPr>
      </w:pPr>
    </w:p>
    <w:p w:rsidR="00491600" w:rsidRDefault="00491600" w:rsidP="006A38BC">
      <w:pPr>
        <w:spacing w:after="0" w:line="240" w:lineRule="auto"/>
        <w:rPr>
          <w:rFonts w:ascii="Arial" w:eastAsia="Times New Roman" w:hAnsi="Arial" w:cs="Arial"/>
        </w:rPr>
      </w:pPr>
    </w:p>
    <w:p w:rsidR="00867B18" w:rsidRPr="006A38BC" w:rsidRDefault="00867B18" w:rsidP="006A38BC">
      <w:pPr>
        <w:spacing w:after="0" w:line="240" w:lineRule="auto"/>
        <w:rPr>
          <w:rFonts w:ascii="Arial" w:eastAsia="Times New Roman" w:hAnsi="Arial" w:cs="Arial"/>
        </w:rPr>
      </w:pPr>
    </w:p>
    <w:p w:rsidR="006A38BC" w:rsidRPr="00220804" w:rsidRDefault="006A38BC" w:rsidP="006A38BC">
      <w:pPr>
        <w:spacing w:after="0" w:line="240" w:lineRule="auto"/>
        <w:rPr>
          <w:rFonts w:ascii="Arial" w:eastAsia="Times New Roman" w:hAnsi="Arial" w:cs="Arial"/>
          <w:i/>
        </w:rPr>
      </w:pPr>
      <w:r w:rsidRPr="00220804">
        <w:rPr>
          <w:rFonts w:ascii="Arial" w:eastAsia="Times New Roman" w:hAnsi="Arial" w:cs="Arial"/>
          <w:i/>
        </w:rPr>
        <w:t>3. On p.-70, line 5, the authors refer to, “cloud water often present in the NONE sim-</w:t>
      </w:r>
    </w:p>
    <w:p w:rsidR="006A38BC" w:rsidRPr="00220804" w:rsidRDefault="006A38BC" w:rsidP="006A38BC">
      <w:pPr>
        <w:spacing w:after="0" w:line="240" w:lineRule="auto"/>
        <w:rPr>
          <w:rFonts w:ascii="Arial" w:eastAsia="Times New Roman" w:hAnsi="Arial" w:cs="Arial"/>
          <w:i/>
        </w:rPr>
      </w:pPr>
      <w:r w:rsidRPr="00220804">
        <w:rPr>
          <w:rFonts w:ascii="Arial" w:eastAsia="Times New Roman" w:hAnsi="Arial" w:cs="Arial"/>
          <w:i/>
        </w:rPr>
        <w:t>ulation (not shown).” I believe this is the only mention of cloud/fog formation in the</w:t>
      </w:r>
    </w:p>
    <w:p w:rsidR="006A38BC" w:rsidRPr="00220804" w:rsidRDefault="006A38BC" w:rsidP="006A38BC">
      <w:pPr>
        <w:spacing w:after="0" w:line="240" w:lineRule="auto"/>
        <w:rPr>
          <w:rFonts w:ascii="Arial" w:eastAsia="Times New Roman" w:hAnsi="Arial" w:cs="Arial"/>
          <w:i/>
        </w:rPr>
      </w:pPr>
      <w:r w:rsidRPr="00220804">
        <w:rPr>
          <w:rFonts w:ascii="Arial" w:eastAsia="Times New Roman" w:hAnsi="Arial" w:cs="Arial"/>
          <w:i/>
        </w:rPr>
        <w:t>no-snow case. When did this form and what were its properties? During the previous</w:t>
      </w:r>
    </w:p>
    <w:p w:rsidR="006A38BC" w:rsidRPr="00220804" w:rsidRDefault="006A38BC" w:rsidP="006A38BC">
      <w:pPr>
        <w:spacing w:after="0" w:line="240" w:lineRule="auto"/>
        <w:rPr>
          <w:rFonts w:ascii="Arial" w:eastAsia="Times New Roman" w:hAnsi="Arial" w:cs="Arial"/>
          <w:i/>
        </w:rPr>
      </w:pPr>
      <w:r w:rsidRPr="00220804">
        <w:rPr>
          <w:rFonts w:ascii="Arial" w:eastAsia="Times New Roman" w:hAnsi="Arial" w:cs="Arial"/>
          <w:i/>
        </w:rPr>
        <w:t>year’s campaign, the no-snow case in the basin was observed for the entire UBWOS-</w:t>
      </w:r>
    </w:p>
    <w:p w:rsidR="006A38BC" w:rsidRPr="00220804" w:rsidRDefault="006A38BC" w:rsidP="006A38BC">
      <w:pPr>
        <w:spacing w:after="0" w:line="240" w:lineRule="auto"/>
        <w:rPr>
          <w:rFonts w:ascii="Arial" w:eastAsia="Times New Roman" w:hAnsi="Arial" w:cs="Arial"/>
          <w:i/>
        </w:rPr>
      </w:pPr>
      <w:r w:rsidRPr="00220804">
        <w:rPr>
          <w:rFonts w:ascii="Arial" w:eastAsia="Times New Roman" w:hAnsi="Arial" w:cs="Arial"/>
          <w:i/>
        </w:rPr>
        <w:t>2012 experiment, and I believe it is well documented that little if any low cloud or fog</w:t>
      </w:r>
    </w:p>
    <w:p w:rsidR="006A38BC" w:rsidRPr="00220804" w:rsidRDefault="006A38BC" w:rsidP="006A38BC">
      <w:pPr>
        <w:spacing w:after="0" w:line="240" w:lineRule="auto"/>
        <w:rPr>
          <w:rFonts w:ascii="Arial" w:eastAsia="Times New Roman" w:hAnsi="Arial" w:cs="Arial"/>
          <w:i/>
        </w:rPr>
      </w:pPr>
      <w:r w:rsidRPr="00220804">
        <w:rPr>
          <w:rFonts w:ascii="Arial" w:eastAsia="Times New Roman" w:hAnsi="Arial" w:cs="Arial"/>
          <w:i/>
        </w:rPr>
        <w:t>was observed during that period, certainly none during the day. If the model was pro-</w:t>
      </w:r>
    </w:p>
    <w:p w:rsidR="006A38BC" w:rsidRPr="00220804" w:rsidRDefault="006A38BC" w:rsidP="006A38BC">
      <w:pPr>
        <w:spacing w:after="0" w:line="240" w:lineRule="auto"/>
        <w:rPr>
          <w:rFonts w:ascii="Arial" w:eastAsia="Times New Roman" w:hAnsi="Arial" w:cs="Arial"/>
          <w:i/>
        </w:rPr>
      </w:pPr>
      <w:r w:rsidRPr="00220804">
        <w:rPr>
          <w:rFonts w:ascii="Arial" w:eastAsia="Times New Roman" w:hAnsi="Arial" w:cs="Arial"/>
          <w:i/>
        </w:rPr>
        <w:t>ducing low cloud/fog in absence of snow cover, this would undermine the credibility of</w:t>
      </w:r>
    </w:p>
    <w:p w:rsidR="006A38BC" w:rsidRPr="00220804" w:rsidRDefault="006A38BC" w:rsidP="006A38BC">
      <w:pPr>
        <w:spacing w:after="0" w:line="240" w:lineRule="auto"/>
        <w:rPr>
          <w:rFonts w:ascii="Arial" w:eastAsia="Times New Roman" w:hAnsi="Arial" w:cs="Arial"/>
          <w:i/>
        </w:rPr>
      </w:pPr>
      <w:r w:rsidRPr="00220804">
        <w:rPr>
          <w:rFonts w:ascii="Arial" w:eastAsia="Times New Roman" w:hAnsi="Arial" w:cs="Arial"/>
          <w:i/>
        </w:rPr>
        <w:t>the results in an absolute sense, and make it more important to be clear about this</w:t>
      </w:r>
    </w:p>
    <w:p w:rsidR="006A38BC" w:rsidRDefault="006A38BC" w:rsidP="006A38BC">
      <w:pPr>
        <w:spacing w:after="0" w:line="240" w:lineRule="auto"/>
        <w:rPr>
          <w:rFonts w:ascii="Arial" w:eastAsia="Times New Roman" w:hAnsi="Arial" w:cs="Arial"/>
          <w:i/>
        </w:rPr>
      </w:pPr>
      <w:r w:rsidRPr="00220804">
        <w:rPr>
          <w:rFonts w:ascii="Arial" w:eastAsia="Times New Roman" w:hAnsi="Arial" w:cs="Arial"/>
          <w:i/>
        </w:rPr>
        <w:t>being a model sensitivity study.</w:t>
      </w:r>
    </w:p>
    <w:p w:rsidR="00795342" w:rsidRDefault="00795342" w:rsidP="006A38BC">
      <w:pPr>
        <w:spacing w:after="0" w:line="240" w:lineRule="auto"/>
        <w:rPr>
          <w:rFonts w:ascii="Arial" w:eastAsia="Times New Roman" w:hAnsi="Arial" w:cs="Arial"/>
          <w:i/>
        </w:rPr>
      </w:pPr>
    </w:p>
    <w:p w:rsidR="009F4EAF" w:rsidRDefault="00795342" w:rsidP="006A38BC">
      <w:pPr>
        <w:spacing w:after="0" w:line="240" w:lineRule="auto"/>
        <w:rPr>
          <w:rFonts w:ascii="Arial" w:eastAsia="Times New Roman" w:hAnsi="Arial" w:cs="Arial"/>
          <w:i/>
          <w:u w:val="single"/>
        </w:rPr>
      </w:pPr>
      <w:r w:rsidRPr="00220804">
        <w:rPr>
          <w:rFonts w:ascii="Arial" w:eastAsia="Times New Roman" w:hAnsi="Arial" w:cs="Arial"/>
          <w:b/>
          <w:i/>
          <w:u w:val="single"/>
        </w:rPr>
        <w:t xml:space="preserve">Author </w:t>
      </w:r>
      <w:del w:id="65" w:author="Erik M Neemann" w:date="2014-08-13T21:37:00Z">
        <w:r w:rsidRPr="00220804" w:rsidDel="00EE72B2">
          <w:rPr>
            <w:rFonts w:ascii="Arial" w:eastAsia="Times New Roman" w:hAnsi="Arial" w:cs="Arial"/>
            <w:b/>
            <w:i/>
            <w:u w:val="single"/>
          </w:rPr>
          <w:delText>response</w:delText>
        </w:r>
        <w:r w:rsidRPr="00220804" w:rsidDel="00EE72B2">
          <w:rPr>
            <w:rFonts w:ascii="Arial" w:eastAsia="Times New Roman" w:hAnsi="Arial" w:cs="Arial"/>
            <w:i/>
            <w:u w:val="single"/>
          </w:rPr>
          <w:delText>:</w:delText>
        </w:r>
        <w:r w:rsidR="009F4EAF" w:rsidDel="00EE72B2">
          <w:rPr>
            <w:rFonts w:ascii="Arial" w:eastAsia="Times New Roman" w:hAnsi="Arial" w:cs="Arial"/>
            <w:i/>
            <w:u w:val="single"/>
          </w:rPr>
          <w:delText>The</w:delText>
        </w:r>
      </w:del>
      <w:ins w:id="66" w:author="Erik M Neemann" w:date="2014-08-13T21:37:00Z">
        <w:r w:rsidR="00EE72B2" w:rsidRPr="00220804">
          <w:rPr>
            <w:rFonts w:ascii="Arial" w:eastAsia="Times New Roman" w:hAnsi="Arial" w:cs="Arial"/>
            <w:b/>
            <w:i/>
            <w:u w:val="single"/>
          </w:rPr>
          <w:t>response</w:t>
        </w:r>
        <w:r w:rsidR="00EE72B2" w:rsidRPr="00220804">
          <w:rPr>
            <w:rFonts w:ascii="Arial" w:eastAsia="Times New Roman" w:hAnsi="Arial" w:cs="Arial"/>
            <w:i/>
            <w:u w:val="single"/>
          </w:rPr>
          <w:t>:</w:t>
        </w:r>
        <w:r w:rsidR="00EE72B2">
          <w:rPr>
            <w:rFonts w:ascii="Arial" w:eastAsia="Times New Roman" w:hAnsi="Arial" w:cs="Arial"/>
            <w:i/>
            <w:u w:val="single"/>
          </w:rPr>
          <w:t xml:space="preserve"> The</w:t>
        </w:r>
      </w:ins>
      <w:r w:rsidR="009F4EAF">
        <w:rPr>
          <w:rFonts w:ascii="Arial" w:eastAsia="Times New Roman" w:hAnsi="Arial" w:cs="Arial"/>
          <w:i/>
          <w:u w:val="single"/>
        </w:rPr>
        <w:t xml:space="preserve"> overall cloud amount and occurrence was somewhat reduced in the NONE experiment compared to FULL and BASE, but some </w:t>
      </w:r>
      <w:r w:rsidR="00E15A0F">
        <w:rPr>
          <w:rFonts w:ascii="Arial" w:eastAsia="Times New Roman" w:hAnsi="Arial" w:cs="Arial"/>
          <w:i/>
          <w:u w:val="single"/>
        </w:rPr>
        <w:t xml:space="preserve">thin stratus </w:t>
      </w:r>
      <w:r w:rsidR="009F4EAF">
        <w:rPr>
          <w:rFonts w:ascii="Arial" w:eastAsia="Times New Roman" w:hAnsi="Arial" w:cs="Arial"/>
          <w:i/>
          <w:u w:val="single"/>
        </w:rPr>
        <w:t>clouds were still present much of the simulation. As seen in Fig. 9c, the 2</w:t>
      </w:r>
      <w:r w:rsidR="009F4EAF" w:rsidRPr="009F4EAF">
        <w:rPr>
          <w:rFonts w:ascii="Arial" w:eastAsia="Times New Roman" w:hAnsi="Arial" w:cs="Arial"/>
          <w:i/>
          <w:u w:val="single"/>
          <w:vertAlign w:val="superscript"/>
        </w:rPr>
        <w:t>nd</w:t>
      </w:r>
      <w:r w:rsidR="009F4EAF">
        <w:rPr>
          <w:rFonts w:ascii="Arial" w:eastAsia="Times New Roman" w:hAnsi="Arial" w:cs="Arial"/>
          <w:i/>
          <w:u w:val="single"/>
        </w:rPr>
        <w:t xml:space="preserve"> through 5</w:t>
      </w:r>
      <w:r w:rsidR="009F4EAF" w:rsidRPr="009F4EAF">
        <w:rPr>
          <w:rFonts w:ascii="Arial" w:eastAsia="Times New Roman" w:hAnsi="Arial" w:cs="Arial"/>
          <w:i/>
          <w:u w:val="single"/>
          <w:vertAlign w:val="superscript"/>
        </w:rPr>
        <w:t>th</w:t>
      </w:r>
      <w:r w:rsidR="009F4EAF">
        <w:rPr>
          <w:rFonts w:ascii="Arial" w:eastAsia="Times New Roman" w:hAnsi="Arial" w:cs="Arial"/>
          <w:i/>
          <w:u w:val="single"/>
        </w:rPr>
        <w:t xml:space="preserve"> had partial cloud </w:t>
      </w:r>
      <w:del w:id="67" w:author="Erik M Neemann" w:date="2014-08-13T21:37:00Z">
        <w:r w:rsidR="009F4EAF" w:rsidDel="00EE72B2">
          <w:rPr>
            <w:rFonts w:ascii="Arial" w:eastAsia="Times New Roman" w:hAnsi="Arial" w:cs="Arial"/>
            <w:i/>
            <w:u w:val="single"/>
          </w:rPr>
          <w:delText>coverage.We</w:delText>
        </w:r>
      </w:del>
      <w:ins w:id="68" w:author="Erik M Neemann" w:date="2014-08-13T21:37:00Z">
        <w:r w:rsidR="00EE72B2">
          <w:rPr>
            <w:rFonts w:ascii="Arial" w:eastAsia="Times New Roman" w:hAnsi="Arial" w:cs="Arial"/>
            <w:i/>
            <w:u w:val="single"/>
          </w:rPr>
          <w:t>coverage. We</w:t>
        </w:r>
      </w:ins>
      <w:r w:rsidR="009F4EAF">
        <w:rPr>
          <w:rFonts w:ascii="Arial" w:eastAsia="Times New Roman" w:hAnsi="Arial" w:cs="Arial"/>
          <w:i/>
          <w:u w:val="single"/>
        </w:rPr>
        <w:t xml:space="preserve"> have now included a discussion of this in the text.</w:t>
      </w:r>
    </w:p>
    <w:p w:rsidR="009F4EAF" w:rsidRDefault="009F4EAF" w:rsidP="006A38BC">
      <w:pPr>
        <w:spacing w:after="0" w:line="240" w:lineRule="auto"/>
        <w:rPr>
          <w:rFonts w:ascii="Arial" w:eastAsia="Times New Roman" w:hAnsi="Arial" w:cs="Arial"/>
          <w:i/>
          <w:u w:val="single"/>
        </w:rPr>
      </w:pPr>
    </w:p>
    <w:p w:rsidR="00795342" w:rsidRDefault="00220804" w:rsidP="006A38BC">
      <w:pPr>
        <w:spacing w:after="0" w:line="240" w:lineRule="auto"/>
        <w:rPr>
          <w:rFonts w:ascii="Arial" w:eastAsia="Times New Roman" w:hAnsi="Arial" w:cs="Arial"/>
          <w:i/>
          <w:u w:val="single"/>
        </w:rPr>
      </w:pPr>
      <w:r w:rsidRPr="00220804">
        <w:rPr>
          <w:rFonts w:ascii="Arial" w:eastAsia="Times New Roman" w:hAnsi="Arial" w:cs="Arial"/>
          <w:i/>
          <w:u w:val="single"/>
        </w:rPr>
        <w:t xml:space="preserve"> A general observation we and others who study CAPs is that they often struggle with low clouds, and it varies </w:t>
      </w:r>
      <w:del w:id="69" w:author="Erik M Neemann" w:date="2014-08-12T00:04:00Z">
        <w:r w:rsidRPr="00220804" w:rsidDel="002476D2">
          <w:rPr>
            <w:rFonts w:ascii="Arial" w:eastAsia="Times New Roman" w:hAnsi="Arial" w:cs="Arial"/>
            <w:i/>
            <w:u w:val="single"/>
          </w:rPr>
          <w:delText xml:space="preserve">for </w:delText>
        </w:r>
      </w:del>
      <w:ins w:id="70" w:author="Erik M Neemann" w:date="2014-08-12T00:04:00Z">
        <w:r w:rsidR="002476D2" w:rsidRPr="00220804">
          <w:rPr>
            <w:rFonts w:ascii="Arial" w:eastAsia="Times New Roman" w:hAnsi="Arial" w:cs="Arial"/>
            <w:i/>
            <w:u w:val="single"/>
          </w:rPr>
          <w:t>f</w:t>
        </w:r>
        <w:r w:rsidR="002476D2">
          <w:rPr>
            <w:rFonts w:ascii="Arial" w:eastAsia="Times New Roman" w:hAnsi="Arial" w:cs="Arial"/>
            <w:i/>
            <w:u w:val="single"/>
          </w:rPr>
          <w:t>rom</w:t>
        </w:r>
        <w:r w:rsidR="002476D2" w:rsidRPr="00220804">
          <w:rPr>
            <w:rFonts w:ascii="Arial" w:eastAsia="Times New Roman" w:hAnsi="Arial" w:cs="Arial"/>
            <w:i/>
            <w:u w:val="single"/>
          </w:rPr>
          <w:t xml:space="preserve"> </w:t>
        </w:r>
      </w:ins>
      <w:r w:rsidRPr="00220804">
        <w:rPr>
          <w:rFonts w:ascii="Arial" w:eastAsia="Times New Roman" w:hAnsi="Arial" w:cs="Arial"/>
          <w:i/>
          <w:u w:val="single"/>
        </w:rPr>
        <w:t xml:space="preserve">CAP to CAP. </w:t>
      </w:r>
      <w:r w:rsidR="009F4EAF">
        <w:rPr>
          <w:rFonts w:ascii="Arial" w:eastAsia="Times New Roman" w:hAnsi="Arial" w:cs="Arial"/>
          <w:i/>
          <w:u w:val="single"/>
        </w:rPr>
        <w:t xml:space="preserve">Sometimes a CAP should have clouds and the model does not produce any, and other times it produces too many clouds. </w:t>
      </w:r>
      <w:r w:rsidRPr="00220804">
        <w:rPr>
          <w:rFonts w:ascii="Arial" w:eastAsia="Times New Roman" w:hAnsi="Arial" w:cs="Arial"/>
          <w:i/>
          <w:u w:val="single"/>
        </w:rPr>
        <w:t>We hope to learn more about the model biases and how to fix them in future studies. We agree with the fact that very little low cloudiness was observed during 2012 winter. However, we have observed low clouds in the basin at other times when there was no snow</w:t>
      </w:r>
      <w:r w:rsidR="009F4EAF">
        <w:rPr>
          <w:rFonts w:ascii="Arial" w:eastAsia="Times New Roman" w:hAnsi="Arial" w:cs="Arial"/>
          <w:i/>
          <w:u w:val="single"/>
        </w:rPr>
        <w:t xml:space="preserve"> on the ground</w:t>
      </w:r>
      <w:r w:rsidRPr="00220804">
        <w:rPr>
          <w:rFonts w:ascii="Arial" w:eastAsia="Times New Roman" w:hAnsi="Arial" w:cs="Arial"/>
          <w:i/>
          <w:u w:val="single"/>
        </w:rPr>
        <w:t xml:space="preserve">, </w:t>
      </w:r>
      <w:r w:rsidR="009F4EAF">
        <w:rPr>
          <w:rFonts w:ascii="Arial" w:eastAsia="Times New Roman" w:hAnsi="Arial" w:cs="Arial"/>
          <w:i/>
          <w:u w:val="single"/>
        </w:rPr>
        <w:t xml:space="preserve">and </w:t>
      </w:r>
      <w:r w:rsidRPr="00220804">
        <w:rPr>
          <w:rFonts w:ascii="Arial" w:eastAsia="Times New Roman" w:hAnsi="Arial" w:cs="Arial"/>
          <w:i/>
          <w:u w:val="single"/>
        </w:rPr>
        <w:t>although it is likely less common</w:t>
      </w:r>
      <w:r w:rsidR="009F4EAF">
        <w:rPr>
          <w:rFonts w:ascii="Arial" w:eastAsia="Times New Roman" w:hAnsi="Arial" w:cs="Arial"/>
          <w:i/>
          <w:u w:val="single"/>
        </w:rPr>
        <w:t>, there are situations where a strong capping inversion and clouds could exist over the basin without snow cover</w:t>
      </w:r>
      <w:r w:rsidRPr="00220804">
        <w:rPr>
          <w:rFonts w:ascii="Arial" w:eastAsia="Times New Roman" w:hAnsi="Arial" w:cs="Arial"/>
          <w:i/>
          <w:u w:val="single"/>
        </w:rPr>
        <w:t xml:space="preserve">. </w:t>
      </w:r>
    </w:p>
    <w:p w:rsidR="009F4EAF" w:rsidRDefault="009F4EAF" w:rsidP="006A38BC">
      <w:pPr>
        <w:spacing w:after="0" w:line="240" w:lineRule="auto"/>
        <w:rPr>
          <w:rFonts w:ascii="Arial" w:eastAsia="Times New Roman" w:hAnsi="Arial" w:cs="Arial"/>
          <w:i/>
          <w:u w:val="single"/>
        </w:rPr>
      </w:pPr>
    </w:p>
    <w:p w:rsidR="009F4EAF" w:rsidRDefault="009F4EAF" w:rsidP="006A38BC">
      <w:pPr>
        <w:spacing w:after="0" w:line="240" w:lineRule="auto"/>
        <w:rPr>
          <w:rFonts w:ascii="Arial" w:eastAsia="Times New Roman" w:hAnsi="Arial" w:cs="Arial"/>
          <w:i/>
          <w:u w:val="single"/>
        </w:rPr>
      </w:pPr>
      <w:r>
        <w:rPr>
          <w:rFonts w:ascii="Arial" w:eastAsia="Times New Roman" w:hAnsi="Arial" w:cs="Arial"/>
          <w:i/>
          <w:u w:val="single"/>
        </w:rPr>
        <w:t xml:space="preserve">We have added the following </w:t>
      </w:r>
      <w:r w:rsidR="00E15A0F">
        <w:rPr>
          <w:rFonts w:ascii="Arial" w:eastAsia="Times New Roman" w:hAnsi="Arial" w:cs="Arial"/>
          <w:i/>
          <w:u w:val="single"/>
        </w:rPr>
        <w:t xml:space="preserve">two sections of </w:t>
      </w:r>
      <w:r>
        <w:rPr>
          <w:rFonts w:ascii="Arial" w:eastAsia="Times New Roman" w:hAnsi="Arial" w:cs="Arial"/>
          <w:i/>
          <w:u w:val="single"/>
        </w:rPr>
        <w:t xml:space="preserve">text to the paper to address this comment: </w:t>
      </w:r>
    </w:p>
    <w:p w:rsidR="00E15A0F" w:rsidRPr="00E15A0F" w:rsidRDefault="00E15A0F" w:rsidP="00E15A0F">
      <w:pPr>
        <w:spacing w:line="240" w:lineRule="auto"/>
        <w:rPr>
          <w:u w:val="single"/>
          <w:lang w:val="en-GB"/>
        </w:rPr>
      </w:pPr>
      <w:r w:rsidRPr="00E15A0F">
        <w:rPr>
          <w:u w:val="single"/>
          <w:lang w:val="en-GB"/>
        </w:rPr>
        <w:t xml:space="preserve">“Second, the sensitivity of the CAP to ice-phase microphysics is minimized in the NONE simulation since the boundary layer over the bare ground/vegetation is too warm (i.e., higher than −12 </w:t>
      </w:r>
      <w:r w:rsidRPr="00E15A0F">
        <w:rPr>
          <w:sz w:val="28"/>
          <w:u w:val="single"/>
          <w:lang w:val="en-GB"/>
        </w:rPr>
        <w:t>◦</w:t>
      </w:r>
      <w:r w:rsidRPr="00E15A0F">
        <w:rPr>
          <w:u w:val="single"/>
          <w:lang w:val="en-GB"/>
        </w:rPr>
        <w:t>C) to nucleate cloud ice. The resulting liquid-phase stratus in the NONE simulation leads to increased longwave radiation at the surface. Finally, the cloud thickness and occurrence in the warmer NONE boundary-layer is reduced compared to FULL, resulting in greater incoming short-wave radiation (Fig. 9c).”</w:t>
      </w:r>
    </w:p>
    <w:p w:rsidR="00E15A0F" w:rsidRPr="00E15A0F" w:rsidRDefault="00E15A0F" w:rsidP="006A38BC">
      <w:pPr>
        <w:spacing w:after="0" w:line="240" w:lineRule="auto"/>
        <w:rPr>
          <w:rFonts w:ascii="Arial" w:eastAsia="Times New Roman" w:hAnsi="Arial" w:cs="Arial"/>
          <w:i/>
          <w:u w:val="single"/>
        </w:rPr>
      </w:pPr>
      <w:r w:rsidRPr="00E15A0F">
        <w:rPr>
          <w:u w:val="single"/>
          <w:lang w:val="en-GB"/>
        </w:rPr>
        <w:t xml:space="preserve">The modelled afternoon mixed-layer depths of 400-800 m in the NONE simulation were somewhat less than those observed in the basin during snow-free conditions the previous winter (Lyman and Shorthill 2013), and clouds formed within the NONE simulations whereas clouds were only infrequently observed forming in the Uintah Basin in 2012 when snow cover was absent; however, a number of factors contribute to mixed-layer depth and cloud occurrence, including the strength of the synoptic-scale capping inversion and boundary-layer relative </w:t>
      </w:r>
      <w:del w:id="71" w:author="Erik M Neemann" w:date="2014-08-13T21:37:00Z">
        <w:r w:rsidRPr="00E15A0F" w:rsidDel="00EE72B2">
          <w:rPr>
            <w:u w:val="single"/>
            <w:lang w:val="en-GB"/>
          </w:rPr>
          <w:delText>humidiy</w:delText>
        </w:r>
      </w:del>
      <w:ins w:id="72" w:author="Erik M Neemann" w:date="2014-08-13T21:37:00Z">
        <w:r w:rsidR="00EE72B2" w:rsidRPr="00E15A0F">
          <w:rPr>
            <w:u w:val="single"/>
            <w:lang w:val="en-GB"/>
          </w:rPr>
          <w:t>humidity</w:t>
        </w:r>
      </w:ins>
      <w:r w:rsidRPr="00E15A0F">
        <w:rPr>
          <w:u w:val="single"/>
          <w:lang w:val="en-GB"/>
        </w:rPr>
        <w:t xml:space="preserve">, so evaluating overall model simulation performance during snow-free conditions within the basin would require simulating actual cases where snow was not observed.    </w:t>
      </w:r>
    </w:p>
    <w:p w:rsidR="00E15A0F" w:rsidRDefault="00E15A0F" w:rsidP="006A38BC">
      <w:pPr>
        <w:spacing w:after="0" w:line="240" w:lineRule="auto"/>
        <w:rPr>
          <w:rFonts w:ascii="Arial" w:eastAsia="Times New Roman" w:hAnsi="Arial" w:cs="Arial"/>
          <w:i/>
        </w:rPr>
      </w:pPr>
    </w:p>
    <w:p w:rsidR="00E15A0F" w:rsidRDefault="00E15A0F" w:rsidP="006A38BC">
      <w:pPr>
        <w:spacing w:after="0" w:line="240" w:lineRule="auto"/>
        <w:rPr>
          <w:rFonts w:ascii="Arial" w:eastAsia="Times New Roman" w:hAnsi="Arial" w:cs="Arial"/>
          <w:i/>
        </w:rPr>
      </w:pPr>
    </w:p>
    <w:p w:rsidR="00E15A0F" w:rsidRDefault="00E15A0F" w:rsidP="006A38BC">
      <w:pPr>
        <w:spacing w:after="0" w:line="240" w:lineRule="auto"/>
        <w:rPr>
          <w:rFonts w:ascii="Arial" w:eastAsia="Times New Roman" w:hAnsi="Arial" w:cs="Arial"/>
          <w:i/>
        </w:rPr>
      </w:pPr>
    </w:p>
    <w:p w:rsidR="006A38BC" w:rsidRPr="00220804" w:rsidRDefault="006A38BC" w:rsidP="006A38BC">
      <w:pPr>
        <w:spacing w:after="0" w:line="240" w:lineRule="auto"/>
        <w:rPr>
          <w:rFonts w:ascii="Arial" w:eastAsia="Times New Roman" w:hAnsi="Arial" w:cs="Arial"/>
          <w:i/>
        </w:rPr>
      </w:pPr>
      <w:r w:rsidRPr="00220804">
        <w:rPr>
          <w:rFonts w:ascii="Arial" w:eastAsia="Times New Roman" w:hAnsi="Arial" w:cs="Arial"/>
          <w:i/>
        </w:rPr>
        <w:t>4. No runs were reported on with snow and without fog. This is why this study does not</w:t>
      </w:r>
    </w:p>
    <w:p w:rsidR="006A38BC" w:rsidRPr="00220804" w:rsidRDefault="006A38BC" w:rsidP="006A38BC">
      <w:pPr>
        <w:spacing w:after="0" w:line="240" w:lineRule="auto"/>
        <w:rPr>
          <w:rFonts w:ascii="Arial" w:eastAsia="Times New Roman" w:hAnsi="Arial" w:cs="Arial"/>
          <w:i/>
        </w:rPr>
      </w:pPr>
      <w:r w:rsidRPr="00220804">
        <w:rPr>
          <w:rFonts w:ascii="Arial" w:eastAsia="Times New Roman" w:hAnsi="Arial" w:cs="Arial"/>
          <w:i/>
        </w:rPr>
        <w:t>show that fog is necessary for cold pool formation. I don’t believe that authors make</w:t>
      </w:r>
    </w:p>
    <w:p w:rsidR="006A38BC" w:rsidRPr="00220804" w:rsidRDefault="006A38BC" w:rsidP="006A38BC">
      <w:pPr>
        <w:spacing w:after="0" w:line="240" w:lineRule="auto"/>
        <w:rPr>
          <w:rFonts w:ascii="Arial" w:eastAsia="Times New Roman" w:hAnsi="Arial" w:cs="Arial"/>
          <w:i/>
        </w:rPr>
      </w:pPr>
      <w:r w:rsidRPr="00220804">
        <w:rPr>
          <w:rFonts w:ascii="Arial" w:eastAsia="Times New Roman" w:hAnsi="Arial" w:cs="Arial"/>
          <w:i/>
        </w:rPr>
        <w:lastRenderedPageBreak/>
        <w:t>this claim, but I think it is important to be clear about this point, since some readers</w:t>
      </w:r>
    </w:p>
    <w:p w:rsidR="006A38BC" w:rsidRPr="00220804" w:rsidRDefault="006A38BC" w:rsidP="006A38BC">
      <w:pPr>
        <w:spacing w:after="0" w:line="240" w:lineRule="auto"/>
        <w:rPr>
          <w:rFonts w:ascii="Arial" w:eastAsia="Times New Roman" w:hAnsi="Arial" w:cs="Arial"/>
          <w:i/>
        </w:rPr>
      </w:pPr>
      <w:r w:rsidRPr="00220804">
        <w:rPr>
          <w:rFonts w:ascii="Arial" w:eastAsia="Times New Roman" w:hAnsi="Arial" w:cs="Arial"/>
          <w:i/>
        </w:rPr>
        <w:t>may see this as a “take-away” point, as discussed above.</w:t>
      </w:r>
    </w:p>
    <w:p w:rsidR="004E6C4A" w:rsidRDefault="004E6C4A" w:rsidP="006A38BC">
      <w:pPr>
        <w:spacing w:after="0" w:line="240" w:lineRule="auto"/>
        <w:rPr>
          <w:rFonts w:ascii="Arial" w:eastAsia="Times New Roman" w:hAnsi="Arial" w:cs="Arial"/>
        </w:rPr>
      </w:pPr>
    </w:p>
    <w:p w:rsidR="009F4EAF" w:rsidRPr="009F4EAF" w:rsidRDefault="009F4EAF" w:rsidP="006A38BC">
      <w:pPr>
        <w:spacing w:after="0" w:line="240" w:lineRule="auto"/>
        <w:rPr>
          <w:rFonts w:ascii="Arial" w:eastAsia="Times New Roman" w:hAnsi="Arial" w:cs="Arial"/>
          <w:u w:val="single"/>
        </w:rPr>
      </w:pPr>
      <w:r w:rsidRPr="009F4EAF">
        <w:rPr>
          <w:rFonts w:ascii="Arial" w:eastAsia="Times New Roman" w:hAnsi="Arial" w:cs="Arial"/>
          <w:b/>
          <w:u w:val="single"/>
        </w:rPr>
        <w:t>Author response</w:t>
      </w:r>
      <w:r w:rsidRPr="009F4EAF">
        <w:rPr>
          <w:rFonts w:ascii="Arial" w:eastAsia="Times New Roman" w:hAnsi="Arial" w:cs="Arial"/>
          <w:u w:val="single"/>
        </w:rPr>
        <w:t xml:space="preserve">: This is an excellent point, and we have added the following sentence to the paper: </w:t>
      </w:r>
    </w:p>
    <w:p w:rsidR="00220804" w:rsidRPr="009F4EAF" w:rsidRDefault="009F4EAF" w:rsidP="006A38BC">
      <w:pPr>
        <w:spacing w:after="0" w:line="240" w:lineRule="auto"/>
        <w:rPr>
          <w:rFonts w:ascii="Arial" w:eastAsia="Times New Roman" w:hAnsi="Arial" w:cs="Arial"/>
          <w:u w:val="single"/>
        </w:rPr>
      </w:pPr>
      <w:r w:rsidRPr="009F4EAF">
        <w:rPr>
          <w:u w:val="single"/>
          <w:lang w:val="en-GB"/>
        </w:rPr>
        <w:t>“For example, in this study we did not investigate the impact of having no clouds on the CAP evolution, which may have resulted in greater radiational surface cooling, and even shallower mixed-layer heights than simulated with ice fog present.”</w:t>
      </w:r>
    </w:p>
    <w:p w:rsidR="00220804" w:rsidRPr="009F4EAF" w:rsidRDefault="00220804" w:rsidP="006A38BC">
      <w:pPr>
        <w:spacing w:after="0" w:line="240" w:lineRule="auto"/>
        <w:rPr>
          <w:rFonts w:ascii="Arial" w:eastAsia="Times New Roman" w:hAnsi="Arial" w:cs="Arial"/>
          <w:u w:val="single"/>
        </w:rPr>
      </w:pPr>
    </w:p>
    <w:p w:rsidR="004E6C4A" w:rsidRDefault="004E6C4A" w:rsidP="006A38BC">
      <w:pPr>
        <w:spacing w:after="0" w:line="240" w:lineRule="auto"/>
        <w:rPr>
          <w:rFonts w:ascii="Arial" w:eastAsia="Times New Roman" w:hAnsi="Arial" w:cs="Arial"/>
        </w:rPr>
      </w:pPr>
    </w:p>
    <w:p w:rsidR="004E6C4A" w:rsidRPr="006A38BC" w:rsidRDefault="004E6C4A" w:rsidP="006A38BC">
      <w:pPr>
        <w:spacing w:after="0" w:line="240" w:lineRule="auto"/>
        <w:rPr>
          <w:rFonts w:ascii="Arial" w:eastAsia="Times New Roman" w:hAnsi="Arial" w:cs="Arial"/>
        </w:rPr>
      </w:pPr>
    </w:p>
    <w:p w:rsidR="006A38BC" w:rsidRDefault="006A38BC" w:rsidP="006A38BC">
      <w:pPr>
        <w:spacing w:after="0" w:line="240" w:lineRule="auto"/>
        <w:rPr>
          <w:rFonts w:ascii="Arial" w:eastAsia="Times New Roman" w:hAnsi="Arial" w:cs="Arial"/>
        </w:rPr>
      </w:pPr>
      <w:r w:rsidRPr="006A38BC">
        <w:rPr>
          <w:rFonts w:ascii="Arial" w:eastAsia="Times New Roman" w:hAnsi="Arial" w:cs="Arial"/>
        </w:rPr>
        <w:t>Minor suggestions:</w:t>
      </w:r>
    </w:p>
    <w:p w:rsidR="004E6C4A" w:rsidRPr="006A38BC" w:rsidRDefault="004E6C4A" w:rsidP="006A38BC">
      <w:pPr>
        <w:spacing w:after="0" w:line="240" w:lineRule="auto"/>
        <w:rPr>
          <w:rFonts w:ascii="Arial" w:eastAsia="Times New Roman" w:hAnsi="Arial" w:cs="Arial"/>
        </w:rPr>
      </w:pPr>
    </w:p>
    <w:p w:rsidR="006A38BC" w:rsidRPr="006A38BC" w:rsidRDefault="006A38BC" w:rsidP="006A38BC">
      <w:pPr>
        <w:spacing w:after="0" w:line="240" w:lineRule="auto"/>
        <w:rPr>
          <w:rFonts w:ascii="Arial" w:eastAsia="Times New Roman" w:hAnsi="Arial" w:cs="Arial"/>
        </w:rPr>
      </w:pPr>
      <w:r w:rsidRPr="006A38BC">
        <w:rPr>
          <w:rFonts w:ascii="Arial" w:eastAsia="Times New Roman" w:hAnsi="Arial" w:cs="Arial"/>
        </w:rPr>
        <w:t>5. p.-66, line 23: Fig. 12 has no temporal information – the previous sentence refers</w:t>
      </w:r>
    </w:p>
    <w:p w:rsidR="006A38BC" w:rsidRPr="006A38BC" w:rsidRDefault="006A38BC" w:rsidP="006A38BC">
      <w:pPr>
        <w:spacing w:after="0" w:line="240" w:lineRule="auto"/>
        <w:rPr>
          <w:rFonts w:ascii="Arial" w:eastAsia="Times New Roman" w:hAnsi="Arial" w:cs="Arial"/>
        </w:rPr>
      </w:pPr>
      <w:r w:rsidRPr="006A38BC">
        <w:rPr>
          <w:rFonts w:ascii="Arial" w:eastAsia="Times New Roman" w:hAnsi="Arial" w:cs="Arial"/>
        </w:rPr>
        <w:t>to “large changes in depth within just a few hours,” and Fig 12 is supposed to illustrate</w:t>
      </w:r>
    </w:p>
    <w:p w:rsidR="006A38BC" w:rsidRDefault="006A38BC" w:rsidP="006A38BC">
      <w:pPr>
        <w:spacing w:after="0" w:line="240" w:lineRule="auto"/>
        <w:rPr>
          <w:rFonts w:ascii="Arial" w:eastAsia="Times New Roman" w:hAnsi="Arial" w:cs="Arial"/>
        </w:rPr>
      </w:pPr>
      <w:r w:rsidRPr="006A38BC">
        <w:rPr>
          <w:rFonts w:ascii="Arial" w:eastAsia="Times New Roman" w:hAnsi="Arial" w:cs="Arial"/>
        </w:rPr>
        <w:t>“this type of behavior.”</w:t>
      </w:r>
    </w:p>
    <w:p w:rsidR="0097015E" w:rsidRDefault="0097015E" w:rsidP="006A38BC">
      <w:pPr>
        <w:spacing w:after="0" w:line="240" w:lineRule="auto"/>
        <w:rPr>
          <w:rFonts w:ascii="Arial" w:eastAsia="Times New Roman" w:hAnsi="Arial" w:cs="Arial"/>
        </w:rPr>
      </w:pPr>
    </w:p>
    <w:p w:rsidR="0097015E" w:rsidRPr="00CA6B92" w:rsidRDefault="00CA6B92" w:rsidP="006A38BC">
      <w:pPr>
        <w:spacing w:after="0" w:line="240" w:lineRule="auto"/>
        <w:rPr>
          <w:rFonts w:ascii="Arial" w:eastAsia="Times New Roman" w:hAnsi="Arial" w:cs="Arial"/>
          <w:u w:val="single"/>
        </w:rPr>
      </w:pPr>
      <w:r w:rsidRPr="00CA6B92">
        <w:rPr>
          <w:rFonts w:ascii="Arial" w:eastAsia="Times New Roman" w:hAnsi="Arial" w:cs="Arial"/>
          <w:b/>
          <w:u w:val="single"/>
        </w:rPr>
        <w:t>Author response</w:t>
      </w:r>
      <w:r w:rsidRPr="00CA6B92">
        <w:rPr>
          <w:rFonts w:ascii="Arial" w:eastAsia="Times New Roman" w:hAnsi="Arial" w:cs="Arial"/>
          <w:u w:val="single"/>
        </w:rPr>
        <w:t>: We have included a later time within the new Fig. 11 to show the sloshing behavior of the cold pool on the western side of the basin.</w:t>
      </w:r>
    </w:p>
    <w:p w:rsidR="0097015E" w:rsidRDefault="0097015E" w:rsidP="006A38BC">
      <w:pPr>
        <w:spacing w:after="0" w:line="240" w:lineRule="auto"/>
        <w:rPr>
          <w:rFonts w:ascii="Arial" w:eastAsia="Times New Roman" w:hAnsi="Arial" w:cs="Arial"/>
        </w:rPr>
      </w:pPr>
    </w:p>
    <w:p w:rsidR="0097015E" w:rsidRDefault="0097015E" w:rsidP="006A38BC">
      <w:pPr>
        <w:spacing w:after="0" w:line="240" w:lineRule="auto"/>
        <w:rPr>
          <w:rFonts w:ascii="Arial" w:eastAsia="Times New Roman" w:hAnsi="Arial" w:cs="Arial"/>
        </w:rPr>
      </w:pPr>
    </w:p>
    <w:p w:rsidR="0097015E" w:rsidRPr="006A38BC" w:rsidRDefault="0097015E" w:rsidP="006A38BC">
      <w:pPr>
        <w:spacing w:after="0" w:line="240" w:lineRule="auto"/>
        <w:rPr>
          <w:rFonts w:ascii="Arial" w:eastAsia="Times New Roman" w:hAnsi="Arial" w:cs="Arial"/>
        </w:rPr>
      </w:pPr>
    </w:p>
    <w:p w:rsidR="006A38BC" w:rsidRPr="0097015E" w:rsidRDefault="006A38BC" w:rsidP="006A38BC">
      <w:pPr>
        <w:spacing w:after="0" w:line="240" w:lineRule="auto"/>
        <w:rPr>
          <w:rFonts w:ascii="Arial" w:eastAsia="Times New Roman" w:hAnsi="Arial" w:cs="Arial"/>
          <w:i/>
        </w:rPr>
      </w:pPr>
      <w:r w:rsidRPr="0097015E">
        <w:rPr>
          <w:rFonts w:ascii="Arial" w:eastAsia="Times New Roman" w:hAnsi="Arial" w:cs="Arial"/>
          <w:i/>
        </w:rPr>
        <w:t>6. p. -67 line 6: “(not shown)” . why is this cross section not shown? It should be added</w:t>
      </w:r>
    </w:p>
    <w:p w:rsidR="006A38BC" w:rsidRPr="0097015E" w:rsidRDefault="006A38BC" w:rsidP="006A38BC">
      <w:pPr>
        <w:spacing w:after="0" w:line="240" w:lineRule="auto"/>
        <w:rPr>
          <w:rFonts w:ascii="Arial" w:eastAsia="Times New Roman" w:hAnsi="Arial" w:cs="Arial"/>
          <w:i/>
        </w:rPr>
      </w:pPr>
      <w:r w:rsidRPr="0097015E">
        <w:rPr>
          <w:rFonts w:ascii="Arial" w:eastAsia="Times New Roman" w:hAnsi="Arial" w:cs="Arial"/>
          <w:i/>
        </w:rPr>
        <w:t>to Fig. 12.</w:t>
      </w:r>
    </w:p>
    <w:p w:rsidR="00286493" w:rsidRDefault="00286493" w:rsidP="006A38BC">
      <w:pPr>
        <w:spacing w:after="0" w:line="240" w:lineRule="auto"/>
        <w:rPr>
          <w:rFonts w:ascii="Arial" w:eastAsia="Times New Roman" w:hAnsi="Arial" w:cs="Arial"/>
        </w:rPr>
      </w:pPr>
    </w:p>
    <w:p w:rsidR="00286493" w:rsidRDefault="00C1157E" w:rsidP="006A38BC">
      <w:pPr>
        <w:spacing w:after="0" w:line="240" w:lineRule="auto"/>
        <w:rPr>
          <w:rFonts w:ascii="Arial" w:eastAsia="Times New Roman" w:hAnsi="Arial" w:cs="Arial"/>
        </w:rPr>
      </w:pPr>
      <w:r w:rsidRPr="00C1157E">
        <w:rPr>
          <w:rFonts w:ascii="Arial" w:eastAsia="Times New Roman" w:hAnsi="Arial" w:cs="Arial"/>
          <w:b/>
          <w:u w:val="single"/>
        </w:rPr>
        <w:t>Author response</w:t>
      </w:r>
      <w:r w:rsidRPr="00C1157E">
        <w:rPr>
          <w:rFonts w:ascii="Arial" w:eastAsia="Times New Roman" w:hAnsi="Arial" w:cs="Arial"/>
          <w:u w:val="single"/>
        </w:rPr>
        <w:t xml:space="preserve">: </w:t>
      </w:r>
      <w:r w:rsidR="00574D13">
        <w:rPr>
          <w:rFonts w:ascii="Arial" w:eastAsia="Times New Roman" w:hAnsi="Arial" w:cs="Arial"/>
          <w:u w:val="single"/>
        </w:rPr>
        <w:t>We have modified this Figure (now Fig. 11)</w:t>
      </w:r>
      <w:r w:rsidR="00286493" w:rsidRPr="00C1157E">
        <w:rPr>
          <w:rFonts w:ascii="Arial" w:eastAsia="Times New Roman" w:hAnsi="Arial" w:cs="Arial"/>
          <w:u w:val="single"/>
        </w:rPr>
        <w:t xml:space="preserve"> and description in response to </w:t>
      </w:r>
      <w:r w:rsidR="00574D13">
        <w:rPr>
          <w:rFonts w:ascii="Arial" w:eastAsia="Times New Roman" w:hAnsi="Arial" w:cs="Arial"/>
          <w:u w:val="single"/>
        </w:rPr>
        <w:t>this comment and another reviewers comments about including ozone data</w:t>
      </w:r>
      <w:r w:rsidRPr="00C1157E">
        <w:rPr>
          <w:rFonts w:ascii="Arial" w:eastAsia="Times New Roman" w:hAnsi="Arial" w:cs="Arial"/>
          <w:u w:val="single"/>
        </w:rPr>
        <w:t xml:space="preserve">. </w:t>
      </w:r>
    </w:p>
    <w:p w:rsidR="0097015E" w:rsidRDefault="0097015E" w:rsidP="006A38BC">
      <w:pPr>
        <w:spacing w:after="0" w:line="240" w:lineRule="auto"/>
        <w:rPr>
          <w:rFonts w:ascii="Arial" w:eastAsia="Times New Roman" w:hAnsi="Arial" w:cs="Arial"/>
        </w:rPr>
      </w:pPr>
    </w:p>
    <w:p w:rsidR="0097015E" w:rsidRDefault="0097015E" w:rsidP="006A38BC">
      <w:pPr>
        <w:spacing w:after="0" w:line="240" w:lineRule="auto"/>
        <w:rPr>
          <w:rFonts w:ascii="Arial" w:eastAsia="Times New Roman" w:hAnsi="Arial" w:cs="Arial"/>
        </w:rPr>
      </w:pPr>
    </w:p>
    <w:p w:rsidR="0097015E" w:rsidRDefault="0097015E" w:rsidP="006A38BC">
      <w:pPr>
        <w:spacing w:after="0" w:line="240" w:lineRule="auto"/>
        <w:rPr>
          <w:rFonts w:ascii="Arial" w:eastAsia="Times New Roman" w:hAnsi="Arial" w:cs="Arial"/>
        </w:rPr>
      </w:pPr>
    </w:p>
    <w:p w:rsidR="0097015E" w:rsidRDefault="0097015E" w:rsidP="006A38BC">
      <w:pPr>
        <w:spacing w:after="0" w:line="240" w:lineRule="auto"/>
        <w:rPr>
          <w:rFonts w:ascii="Arial" w:eastAsia="Times New Roman" w:hAnsi="Arial" w:cs="Arial"/>
        </w:rPr>
      </w:pPr>
    </w:p>
    <w:p w:rsidR="00286493" w:rsidRPr="006A38BC" w:rsidRDefault="00286493" w:rsidP="006A38BC">
      <w:pPr>
        <w:spacing w:after="0" w:line="240" w:lineRule="auto"/>
        <w:rPr>
          <w:rFonts w:ascii="Arial" w:eastAsia="Times New Roman" w:hAnsi="Arial" w:cs="Arial"/>
        </w:rPr>
      </w:pPr>
    </w:p>
    <w:p w:rsidR="006A38BC" w:rsidRPr="00286493" w:rsidRDefault="006A38BC" w:rsidP="006A38BC">
      <w:pPr>
        <w:spacing w:after="0" w:line="240" w:lineRule="auto"/>
        <w:rPr>
          <w:rFonts w:ascii="Arial" w:eastAsia="Times New Roman" w:hAnsi="Arial" w:cs="Arial"/>
          <w:i/>
        </w:rPr>
      </w:pPr>
      <w:r w:rsidRPr="00286493">
        <w:rPr>
          <w:rFonts w:ascii="Arial" w:eastAsia="Times New Roman" w:hAnsi="Arial" w:cs="Arial"/>
          <w:i/>
        </w:rPr>
        <w:t>7. p. -68, first paragraph: Without further description and motivation, this paragraph</w:t>
      </w:r>
    </w:p>
    <w:p w:rsidR="006A38BC" w:rsidRPr="00286493" w:rsidRDefault="006A38BC" w:rsidP="006A38BC">
      <w:pPr>
        <w:spacing w:after="0" w:line="240" w:lineRule="auto"/>
        <w:rPr>
          <w:rFonts w:ascii="Arial" w:eastAsia="Times New Roman" w:hAnsi="Arial" w:cs="Arial"/>
          <w:i/>
        </w:rPr>
      </w:pPr>
      <w:r w:rsidRPr="00286493">
        <w:rPr>
          <w:rFonts w:ascii="Arial" w:eastAsia="Times New Roman" w:hAnsi="Arial" w:cs="Arial"/>
          <w:i/>
        </w:rPr>
        <w:t>doesn’t make much sense.</w:t>
      </w:r>
    </w:p>
    <w:p w:rsidR="00286493" w:rsidRDefault="00286493" w:rsidP="006A38BC">
      <w:pPr>
        <w:spacing w:after="0" w:line="240" w:lineRule="auto"/>
        <w:rPr>
          <w:rFonts w:ascii="Arial" w:eastAsia="Times New Roman" w:hAnsi="Arial" w:cs="Arial"/>
        </w:rPr>
      </w:pPr>
    </w:p>
    <w:p w:rsidR="00286493" w:rsidRPr="00286493" w:rsidRDefault="00286493" w:rsidP="006A38BC">
      <w:pPr>
        <w:spacing w:after="0" w:line="240" w:lineRule="auto"/>
        <w:rPr>
          <w:rFonts w:ascii="Arial" w:eastAsia="Times New Roman" w:hAnsi="Arial" w:cs="Arial"/>
          <w:u w:val="single"/>
        </w:rPr>
      </w:pPr>
      <w:r w:rsidRPr="00286493">
        <w:rPr>
          <w:rFonts w:ascii="Arial" w:eastAsia="Times New Roman" w:hAnsi="Arial" w:cs="Arial"/>
          <w:b/>
          <w:u w:val="single"/>
        </w:rPr>
        <w:t>Author response</w:t>
      </w:r>
      <w:r w:rsidRPr="00286493">
        <w:rPr>
          <w:rFonts w:ascii="Arial" w:eastAsia="Times New Roman" w:hAnsi="Arial" w:cs="Arial"/>
          <w:u w:val="single"/>
        </w:rPr>
        <w:t>: We have expanded the discussion in this paragraph to give more background information and to further hypothesize on some of the physical factors playing a role in the flow patterns seen.</w:t>
      </w:r>
    </w:p>
    <w:p w:rsidR="00286493" w:rsidRPr="00286493" w:rsidRDefault="00286493" w:rsidP="00286493">
      <w:pPr>
        <w:rPr>
          <w:u w:val="single"/>
          <w:lang w:val="en-GB"/>
        </w:rPr>
      </w:pPr>
      <w:r w:rsidRPr="00286493">
        <w:rPr>
          <w:u w:val="single"/>
          <w:lang w:val="en-GB"/>
        </w:rPr>
        <w:t xml:space="preserve">New text: Thermally-driven daytime upvalley/upslope and nighttime downvalley/downslope flows were observed within the basin by Lyman et al. (2013), while cross-basin elevated easterly flows 100-300 m a.g.l. (possibly associated with basin-scale thermal gradients) were observed in rawinsonde soundings between Feb 1-6 2013 at Roosevelt (Fig. 4). Within the model simulations, it appears that  both additive and destructive interactions between the cross-basin elevated easterly flows and near-surface daytime upvalley/upslope and nighttime downvalley/ downslope flows are occurring (Fig. 12). While basin-scale thermal gradients likely drive the elevated easterly flow, those gradients are at times in concert with and at other times interfering with more localized thermal gradients within drainages and along slopes. We hypothesize that these basin-scale thermal gradients are associated with either (1) elevated heating on the western slope of the basin, or (2) interactions between the westerly downslope flow, the cold air </w:t>
      </w:r>
      <w:r w:rsidRPr="00286493">
        <w:rPr>
          <w:u w:val="single"/>
          <w:lang w:val="en-GB"/>
        </w:rPr>
        <w:lastRenderedPageBreak/>
        <w:t xml:space="preserve">pool, and the mountain slope, but without additional meteorological profiles and numerical sensitivity simulations, we can only hypothesize on these processes at this point. </w:t>
      </w:r>
    </w:p>
    <w:p w:rsidR="00286493" w:rsidRDefault="00286493" w:rsidP="006A38BC">
      <w:pPr>
        <w:spacing w:after="0" w:line="240" w:lineRule="auto"/>
        <w:rPr>
          <w:rFonts w:ascii="Arial" w:eastAsia="Times New Roman" w:hAnsi="Arial" w:cs="Arial"/>
        </w:rPr>
      </w:pPr>
    </w:p>
    <w:p w:rsidR="00286493" w:rsidRPr="006A38BC" w:rsidRDefault="00286493" w:rsidP="006A38BC">
      <w:pPr>
        <w:spacing w:after="0" w:line="240" w:lineRule="auto"/>
        <w:rPr>
          <w:rFonts w:ascii="Arial" w:eastAsia="Times New Roman" w:hAnsi="Arial" w:cs="Arial"/>
        </w:rPr>
      </w:pPr>
    </w:p>
    <w:p w:rsidR="006A38BC" w:rsidRPr="00AB5BA1" w:rsidRDefault="006A38BC" w:rsidP="006A38BC">
      <w:pPr>
        <w:spacing w:after="0" w:line="240" w:lineRule="auto"/>
        <w:rPr>
          <w:rFonts w:ascii="Arial" w:eastAsia="Times New Roman" w:hAnsi="Arial" w:cs="Arial"/>
          <w:i/>
        </w:rPr>
      </w:pPr>
      <w:r w:rsidRPr="00AB5BA1">
        <w:rPr>
          <w:rFonts w:ascii="Arial" w:eastAsia="Times New Roman" w:hAnsi="Arial" w:cs="Arial"/>
          <w:i/>
        </w:rPr>
        <w:t>8. p. -68, line 22: “removal of snow cover only affects the near surface</w:t>
      </w:r>
    </w:p>
    <w:p w:rsidR="006A38BC" w:rsidRPr="00AB5BA1" w:rsidRDefault="006A38BC" w:rsidP="006A38BC">
      <w:pPr>
        <w:spacing w:after="0" w:line="240" w:lineRule="auto"/>
        <w:rPr>
          <w:rFonts w:ascii="Arial" w:eastAsia="Times New Roman" w:hAnsi="Arial" w:cs="Arial"/>
          <w:i/>
        </w:rPr>
      </w:pPr>
      <w:r w:rsidRPr="00AB5BA1">
        <w:rPr>
          <w:rFonts w:ascii="Arial" w:eastAsia="Times New Roman" w:hAnsi="Arial" w:cs="Arial"/>
          <w:i/>
        </w:rPr>
        <w:t>” The previous-year’s experience of UBWOS-2012 indicates that the afternoon mixed layer became</w:t>
      </w:r>
      <w:r w:rsidR="00931418" w:rsidRPr="00AB5BA1">
        <w:rPr>
          <w:rFonts w:ascii="Arial" w:eastAsia="Times New Roman" w:hAnsi="Arial" w:cs="Arial"/>
          <w:i/>
        </w:rPr>
        <w:t xml:space="preserve"> </w:t>
      </w:r>
      <w:r w:rsidRPr="00AB5BA1">
        <w:rPr>
          <w:rFonts w:ascii="Arial" w:eastAsia="Times New Roman" w:hAnsi="Arial" w:cs="Arial"/>
          <w:i/>
        </w:rPr>
        <w:t>quite deep–often 1.5 km or more over the basin If this was not so in the model runs,</w:t>
      </w:r>
    </w:p>
    <w:p w:rsidR="006A38BC" w:rsidRPr="00AB5BA1" w:rsidRDefault="006A38BC" w:rsidP="006A38BC">
      <w:pPr>
        <w:spacing w:after="0" w:line="240" w:lineRule="auto"/>
        <w:rPr>
          <w:rFonts w:ascii="Arial" w:eastAsia="Times New Roman" w:hAnsi="Arial" w:cs="Arial"/>
          <w:i/>
        </w:rPr>
      </w:pPr>
      <w:r w:rsidRPr="00AB5BA1">
        <w:rPr>
          <w:rFonts w:ascii="Arial" w:eastAsia="Times New Roman" w:hAnsi="Arial" w:cs="Arial"/>
          <w:i/>
        </w:rPr>
        <w:t>this should be noted.</w:t>
      </w:r>
    </w:p>
    <w:p w:rsidR="004E6C4A" w:rsidRPr="00AB5BA1" w:rsidRDefault="004E6C4A" w:rsidP="006A38BC">
      <w:pPr>
        <w:spacing w:after="0" w:line="240" w:lineRule="auto"/>
        <w:rPr>
          <w:rFonts w:ascii="Arial" w:eastAsia="Times New Roman" w:hAnsi="Arial" w:cs="Arial"/>
          <w:i/>
        </w:rPr>
      </w:pPr>
    </w:p>
    <w:p w:rsidR="00C1157E" w:rsidRPr="00C1157E" w:rsidRDefault="00C1157E" w:rsidP="006A38BC">
      <w:pPr>
        <w:spacing w:after="0" w:line="240" w:lineRule="auto"/>
        <w:rPr>
          <w:rFonts w:ascii="Arial" w:eastAsia="Times New Roman" w:hAnsi="Arial" w:cs="Arial"/>
          <w:u w:val="single"/>
        </w:rPr>
      </w:pPr>
      <w:r w:rsidRPr="00C1157E">
        <w:rPr>
          <w:rFonts w:ascii="Arial" w:eastAsia="Times New Roman" w:hAnsi="Arial" w:cs="Arial"/>
          <w:b/>
          <w:u w:val="single"/>
        </w:rPr>
        <w:t>Author response</w:t>
      </w:r>
      <w:r w:rsidRPr="00C1157E">
        <w:rPr>
          <w:rFonts w:ascii="Arial" w:eastAsia="Times New Roman" w:hAnsi="Arial" w:cs="Arial"/>
          <w:u w:val="single"/>
        </w:rPr>
        <w:t>: Thank you for this insightful comment. We have added the following text to the paper:</w:t>
      </w:r>
    </w:p>
    <w:p w:rsidR="004E6C4A" w:rsidRPr="00E15A0F" w:rsidRDefault="00E15A0F" w:rsidP="006A38BC">
      <w:pPr>
        <w:spacing w:after="0" w:line="240" w:lineRule="auto"/>
        <w:rPr>
          <w:u w:val="single"/>
          <w:lang w:val="en-GB"/>
        </w:rPr>
      </w:pPr>
      <w:r w:rsidRPr="00E15A0F">
        <w:rPr>
          <w:u w:val="single"/>
          <w:lang w:val="en-GB"/>
        </w:rPr>
        <w:t xml:space="preserve">The modelled afternoon mixed-layer depths of 400-800 m in the NONE simulation were somewhat less than those observed in the basin during snow-free conditions the previous winter (Lyman and Shorthill 2013), and clouds formed within the NONE simulations whereas clouds were only infrequently observed forming in the Uintah Basin in 2012 when snow cover was absent; however, a number of factors contribute to mixed-layer depth and cloud occurrence, including the strength of the synoptic-scale capping inversion and boundary-layer relative </w:t>
      </w:r>
      <w:del w:id="73" w:author="Erik M Neemann" w:date="2014-08-13T21:37:00Z">
        <w:r w:rsidRPr="00E15A0F" w:rsidDel="00EE72B2">
          <w:rPr>
            <w:u w:val="single"/>
            <w:lang w:val="en-GB"/>
          </w:rPr>
          <w:delText>humidiy</w:delText>
        </w:r>
      </w:del>
      <w:ins w:id="74" w:author="Erik M Neemann" w:date="2014-08-13T21:37:00Z">
        <w:r w:rsidR="00EE72B2" w:rsidRPr="00E15A0F">
          <w:rPr>
            <w:u w:val="single"/>
            <w:lang w:val="en-GB"/>
          </w:rPr>
          <w:t>humidity</w:t>
        </w:r>
      </w:ins>
      <w:r w:rsidRPr="00E15A0F">
        <w:rPr>
          <w:u w:val="single"/>
          <w:lang w:val="en-GB"/>
        </w:rPr>
        <w:t xml:space="preserve">, so evaluating overall model simulation performance during snow-free conditions within the basin would require simulating actual cases where snow was not observed.    </w:t>
      </w:r>
    </w:p>
    <w:p w:rsidR="00E15A0F" w:rsidRDefault="00E15A0F" w:rsidP="006A38BC">
      <w:pPr>
        <w:spacing w:after="0" w:line="240" w:lineRule="auto"/>
        <w:rPr>
          <w:lang w:val="en-GB"/>
        </w:rPr>
      </w:pPr>
    </w:p>
    <w:p w:rsidR="00E15A0F" w:rsidRPr="006A38BC" w:rsidRDefault="00E15A0F" w:rsidP="006A38BC">
      <w:pPr>
        <w:spacing w:after="0" w:line="240" w:lineRule="auto"/>
        <w:rPr>
          <w:rFonts w:ascii="Arial" w:eastAsia="Times New Roman" w:hAnsi="Arial" w:cs="Arial"/>
        </w:rPr>
      </w:pPr>
    </w:p>
    <w:p w:rsidR="006A38BC" w:rsidRPr="00AB5BA1" w:rsidRDefault="006A38BC" w:rsidP="006A38BC">
      <w:pPr>
        <w:spacing w:after="0" w:line="240" w:lineRule="auto"/>
        <w:rPr>
          <w:rFonts w:ascii="Arial" w:eastAsia="Times New Roman" w:hAnsi="Arial" w:cs="Arial"/>
          <w:i/>
        </w:rPr>
      </w:pPr>
      <w:r w:rsidRPr="00AB5BA1">
        <w:rPr>
          <w:rFonts w:ascii="Arial" w:eastAsia="Times New Roman" w:hAnsi="Arial" w:cs="Arial"/>
          <w:i/>
        </w:rPr>
        <w:t>9. p. -69, para 4.1: where did the mobile data come from? Attribution is needed here.</w:t>
      </w:r>
    </w:p>
    <w:p w:rsidR="00931418" w:rsidRDefault="00931418" w:rsidP="006A38BC">
      <w:pPr>
        <w:spacing w:after="0" w:line="240" w:lineRule="auto"/>
        <w:rPr>
          <w:rFonts w:ascii="Arial" w:eastAsia="Times New Roman" w:hAnsi="Arial" w:cs="Arial"/>
        </w:rPr>
      </w:pPr>
    </w:p>
    <w:p w:rsidR="00931418" w:rsidRPr="00AB5BA1" w:rsidRDefault="00931418" w:rsidP="006A38BC">
      <w:pPr>
        <w:spacing w:after="0" w:line="240" w:lineRule="auto"/>
        <w:rPr>
          <w:rFonts w:ascii="Arial" w:eastAsia="Times New Roman" w:hAnsi="Arial" w:cs="Arial"/>
          <w:u w:val="single"/>
        </w:rPr>
      </w:pPr>
      <w:r w:rsidRPr="00AB5BA1">
        <w:rPr>
          <w:rFonts w:ascii="Arial" w:eastAsia="Times New Roman" w:hAnsi="Arial" w:cs="Arial"/>
          <w:b/>
          <w:u w:val="single"/>
        </w:rPr>
        <w:t>Author response</w:t>
      </w:r>
      <w:r w:rsidRPr="00AB5BA1">
        <w:rPr>
          <w:rFonts w:ascii="Arial" w:eastAsia="Times New Roman" w:hAnsi="Arial" w:cs="Arial"/>
          <w:u w:val="single"/>
        </w:rPr>
        <w:t xml:space="preserve">: </w:t>
      </w:r>
      <w:r w:rsidR="00AB5BA1" w:rsidRPr="00AB5BA1">
        <w:rPr>
          <w:rFonts w:ascii="Arial" w:eastAsia="Times New Roman" w:hAnsi="Arial" w:cs="Arial"/>
          <w:u w:val="single"/>
        </w:rPr>
        <w:t>We have attributed the data to the University of Utah in the figure caption and included a link to the website where plots such as those shown in the Fig may be generated.</w:t>
      </w:r>
    </w:p>
    <w:p w:rsidR="00931418" w:rsidRDefault="00931418" w:rsidP="006A38BC">
      <w:pPr>
        <w:spacing w:after="0" w:line="240" w:lineRule="auto"/>
        <w:rPr>
          <w:rFonts w:ascii="Arial" w:eastAsia="Times New Roman" w:hAnsi="Arial" w:cs="Arial"/>
        </w:rPr>
      </w:pPr>
    </w:p>
    <w:p w:rsidR="0097015E" w:rsidRDefault="0097015E" w:rsidP="006A38BC">
      <w:pPr>
        <w:spacing w:after="0" w:line="240" w:lineRule="auto"/>
        <w:rPr>
          <w:rFonts w:ascii="Arial" w:eastAsia="Times New Roman" w:hAnsi="Arial" w:cs="Arial"/>
        </w:rPr>
      </w:pPr>
    </w:p>
    <w:p w:rsidR="0097015E" w:rsidRDefault="0097015E" w:rsidP="006A38BC">
      <w:pPr>
        <w:spacing w:after="0" w:line="240" w:lineRule="auto"/>
        <w:rPr>
          <w:rFonts w:ascii="Arial" w:eastAsia="Times New Roman" w:hAnsi="Arial" w:cs="Arial"/>
        </w:rPr>
      </w:pPr>
    </w:p>
    <w:p w:rsidR="0097015E" w:rsidRDefault="0097015E" w:rsidP="006A38BC">
      <w:pPr>
        <w:spacing w:after="0" w:line="240" w:lineRule="auto"/>
        <w:rPr>
          <w:rFonts w:ascii="Arial" w:eastAsia="Times New Roman" w:hAnsi="Arial" w:cs="Arial"/>
        </w:rPr>
      </w:pPr>
    </w:p>
    <w:p w:rsidR="0097015E" w:rsidRPr="006A38BC" w:rsidRDefault="0097015E" w:rsidP="006A38BC">
      <w:pPr>
        <w:spacing w:after="0" w:line="240" w:lineRule="auto"/>
        <w:rPr>
          <w:rFonts w:ascii="Arial" w:eastAsia="Times New Roman" w:hAnsi="Arial" w:cs="Arial"/>
        </w:rPr>
      </w:pPr>
    </w:p>
    <w:p w:rsidR="006A38BC" w:rsidRPr="0097015E" w:rsidRDefault="006A38BC" w:rsidP="006A38BC">
      <w:pPr>
        <w:spacing w:after="0" w:line="240" w:lineRule="auto"/>
        <w:rPr>
          <w:rFonts w:ascii="Arial" w:eastAsia="Times New Roman" w:hAnsi="Arial" w:cs="Arial"/>
          <w:i/>
        </w:rPr>
      </w:pPr>
      <w:r w:rsidRPr="0097015E">
        <w:rPr>
          <w:rFonts w:ascii="Arial" w:eastAsia="Times New Roman" w:hAnsi="Arial" w:cs="Arial"/>
          <w:i/>
        </w:rPr>
        <w:t>10. p. -71, “CAP depth” discussion: the discussion seems to be about the mixed layer</w:t>
      </w:r>
    </w:p>
    <w:p w:rsidR="006A38BC" w:rsidRPr="0097015E" w:rsidRDefault="006A38BC" w:rsidP="006A38BC">
      <w:pPr>
        <w:spacing w:after="0" w:line="240" w:lineRule="auto"/>
        <w:rPr>
          <w:rFonts w:ascii="Arial" w:eastAsia="Times New Roman" w:hAnsi="Arial" w:cs="Arial"/>
          <w:i/>
        </w:rPr>
      </w:pPr>
      <w:r w:rsidRPr="0097015E">
        <w:rPr>
          <w:rFonts w:ascii="Arial" w:eastAsia="Times New Roman" w:hAnsi="Arial" w:cs="Arial"/>
          <w:i/>
        </w:rPr>
        <w:t>(or aerosol layer) depth, which is not the same as the CAP depth.</w:t>
      </w:r>
    </w:p>
    <w:p w:rsidR="008E65FE" w:rsidRDefault="008E65FE" w:rsidP="006A38BC">
      <w:pPr>
        <w:spacing w:after="0" w:line="240" w:lineRule="auto"/>
        <w:rPr>
          <w:rFonts w:ascii="Arial" w:eastAsia="Times New Roman" w:hAnsi="Arial" w:cs="Arial"/>
        </w:rPr>
      </w:pPr>
    </w:p>
    <w:p w:rsidR="008E65FE" w:rsidRPr="008E65FE" w:rsidRDefault="008E65FE" w:rsidP="006A38BC">
      <w:pPr>
        <w:spacing w:after="0" w:line="240" w:lineRule="auto"/>
        <w:rPr>
          <w:rFonts w:ascii="Arial" w:eastAsia="Times New Roman" w:hAnsi="Arial" w:cs="Arial"/>
          <w:u w:val="single"/>
        </w:rPr>
      </w:pPr>
      <w:r w:rsidRPr="008E65FE">
        <w:rPr>
          <w:rFonts w:ascii="Arial" w:eastAsia="Times New Roman" w:hAnsi="Arial" w:cs="Arial"/>
          <w:b/>
          <w:u w:val="single"/>
        </w:rPr>
        <w:t>Author response</w:t>
      </w:r>
      <w:r w:rsidRPr="008E65FE">
        <w:rPr>
          <w:rFonts w:ascii="Arial" w:eastAsia="Times New Roman" w:hAnsi="Arial" w:cs="Arial"/>
          <w:u w:val="single"/>
        </w:rPr>
        <w:t>: We agree that it is difficult to describe the mixed layer and CAP depth distinctly</w:t>
      </w:r>
      <w:r>
        <w:rPr>
          <w:rFonts w:ascii="Arial" w:eastAsia="Times New Roman" w:hAnsi="Arial" w:cs="Arial"/>
          <w:u w:val="single"/>
        </w:rPr>
        <w:t xml:space="preserve"> and that we should be careful in interchanging the use of CAP and mixed-layer</w:t>
      </w:r>
      <w:r w:rsidRPr="008E65FE">
        <w:rPr>
          <w:rFonts w:ascii="Arial" w:eastAsia="Times New Roman" w:hAnsi="Arial" w:cs="Arial"/>
          <w:u w:val="single"/>
        </w:rPr>
        <w:t>. The aerosol layer depth from the ceilometers often had pollution embedded in stable layers above the surface mixed layer</w:t>
      </w:r>
      <w:r>
        <w:rPr>
          <w:rFonts w:ascii="Arial" w:eastAsia="Times New Roman" w:hAnsi="Arial" w:cs="Arial"/>
          <w:u w:val="single"/>
        </w:rPr>
        <w:t>, so it is unclear to us whether there might be ozone also within the CAP but above the mixed layer</w:t>
      </w:r>
      <w:r w:rsidRPr="008E65FE">
        <w:rPr>
          <w:rFonts w:ascii="Arial" w:eastAsia="Times New Roman" w:hAnsi="Arial" w:cs="Arial"/>
          <w:u w:val="single"/>
        </w:rPr>
        <w:t xml:space="preserve">. </w:t>
      </w:r>
      <w:r>
        <w:rPr>
          <w:rFonts w:ascii="Arial" w:eastAsia="Times New Roman" w:hAnsi="Arial" w:cs="Arial"/>
          <w:u w:val="single"/>
        </w:rPr>
        <w:t>For this paper, w</w:t>
      </w:r>
      <w:r w:rsidRPr="008E65FE">
        <w:rPr>
          <w:rFonts w:ascii="Arial" w:eastAsia="Times New Roman" w:hAnsi="Arial" w:cs="Arial"/>
          <w:u w:val="single"/>
        </w:rPr>
        <w:t>e have rewritten this discussion in an attempt to clarify</w:t>
      </w:r>
      <w:r>
        <w:rPr>
          <w:rFonts w:ascii="Arial" w:eastAsia="Times New Roman" w:hAnsi="Arial" w:cs="Arial"/>
          <w:u w:val="single"/>
        </w:rPr>
        <w:t xml:space="preserve"> and interchanged CAP with mixed-layer in most cases as this definition relates more closely to the ozone concentrations as we have seen in presentations from vertical profiles of O3</w:t>
      </w:r>
      <w:r w:rsidRPr="008E65FE">
        <w:rPr>
          <w:rFonts w:ascii="Arial" w:eastAsia="Times New Roman" w:hAnsi="Arial" w:cs="Arial"/>
          <w:u w:val="single"/>
        </w:rPr>
        <w:t>.</w:t>
      </w:r>
    </w:p>
    <w:p w:rsidR="008E65FE" w:rsidRDefault="008E65FE" w:rsidP="006A38BC">
      <w:pPr>
        <w:spacing w:after="0" w:line="240" w:lineRule="auto"/>
        <w:rPr>
          <w:rFonts w:ascii="Arial" w:eastAsia="Times New Roman" w:hAnsi="Arial" w:cs="Arial"/>
        </w:rPr>
      </w:pPr>
    </w:p>
    <w:p w:rsidR="008E65FE" w:rsidRDefault="008E65FE" w:rsidP="006A38BC">
      <w:pPr>
        <w:spacing w:after="0" w:line="240" w:lineRule="auto"/>
        <w:rPr>
          <w:rFonts w:ascii="Arial" w:eastAsia="Times New Roman" w:hAnsi="Arial" w:cs="Arial"/>
        </w:rPr>
      </w:pPr>
    </w:p>
    <w:p w:rsidR="008E65FE" w:rsidRPr="006A38BC" w:rsidRDefault="008E65FE" w:rsidP="006A38BC">
      <w:pPr>
        <w:spacing w:after="0" w:line="240" w:lineRule="auto"/>
        <w:rPr>
          <w:rFonts w:ascii="Arial" w:eastAsia="Times New Roman" w:hAnsi="Arial" w:cs="Arial"/>
        </w:rPr>
      </w:pPr>
    </w:p>
    <w:p w:rsidR="006A38BC" w:rsidRDefault="006A38BC" w:rsidP="006A38BC">
      <w:pPr>
        <w:spacing w:after="0" w:line="240" w:lineRule="auto"/>
        <w:rPr>
          <w:rFonts w:ascii="Arial" w:eastAsia="Times New Roman" w:hAnsi="Arial" w:cs="Arial"/>
        </w:rPr>
      </w:pPr>
      <w:r w:rsidRPr="006A38BC">
        <w:rPr>
          <w:rFonts w:ascii="Arial" w:eastAsia="Times New Roman" w:hAnsi="Arial" w:cs="Arial"/>
        </w:rPr>
        <w:t>11. p. -72, line 11-15: confusing – please rewrite.</w:t>
      </w:r>
    </w:p>
    <w:p w:rsidR="008E65FE" w:rsidRDefault="008E65FE" w:rsidP="006A38BC">
      <w:pPr>
        <w:spacing w:after="0" w:line="240" w:lineRule="auto"/>
        <w:rPr>
          <w:rFonts w:ascii="Arial" w:eastAsia="Times New Roman" w:hAnsi="Arial" w:cs="Arial"/>
        </w:rPr>
      </w:pPr>
    </w:p>
    <w:p w:rsidR="0097015E" w:rsidRDefault="00F32463" w:rsidP="0097015E">
      <w:pPr>
        <w:spacing w:after="0" w:line="240" w:lineRule="auto"/>
        <w:rPr>
          <w:rFonts w:ascii="Arial" w:eastAsia="Times New Roman" w:hAnsi="Arial" w:cs="Arial"/>
          <w:u w:val="single"/>
        </w:rPr>
      </w:pPr>
      <w:r w:rsidRPr="00F32463">
        <w:rPr>
          <w:rFonts w:ascii="Arial" w:eastAsia="Times New Roman" w:hAnsi="Arial" w:cs="Arial"/>
          <w:b/>
          <w:u w:val="single"/>
        </w:rPr>
        <w:t>Author response</w:t>
      </w:r>
      <w:r w:rsidRPr="00F32463">
        <w:rPr>
          <w:rFonts w:ascii="Arial" w:eastAsia="Times New Roman" w:hAnsi="Arial" w:cs="Arial"/>
          <w:u w:val="single"/>
        </w:rPr>
        <w:t>: In response to this and reviewer 2 comments, we have rewritten/shortened this statement to the following:</w:t>
      </w:r>
    </w:p>
    <w:p w:rsidR="00F32463" w:rsidRPr="0097015E" w:rsidRDefault="00E15A0F" w:rsidP="0097015E">
      <w:pPr>
        <w:spacing w:after="0" w:line="240" w:lineRule="auto"/>
        <w:rPr>
          <w:rFonts w:ascii="Arial" w:eastAsia="Times New Roman" w:hAnsi="Arial" w:cs="Arial"/>
          <w:u w:val="single"/>
        </w:rPr>
      </w:pPr>
      <w:r>
        <w:rPr>
          <w:u w:val="single"/>
          <w:lang w:val="en-GB"/>
        </w:rPr>
        <w:lastRenderedPageBreak/>
        <w:t>“</w:t>
      </w:r>
      <w:r w:rsidR="00F32463" w:rsidRPr="00F32463">
        <w:rPr>
          <w:u w:val="single"/>
          <w:lang w:val="en-GB"/>
        </w:rPr>
        <w:t>CMAQ model-derived estimates of ozone concentrations agree better with  observations during (1) the daytime than the nighttime and (2) near major precursor emission source regions in the southeast quadrant of the basin than further away from those source regions (Fig. 14).</w:t>
      </w:r>
      <w:r>
        <w:rPr>
          <w:u w:val="single"/>
          <w:lang w:val="en-GB"/>
        </w:rPr>
        <w:t>”</w:t>
      </w:r>
    </w:p>
    <w:p w:rsidR="00F32463" w:rsidRPr="00F32463" w:rsidRDefault="00F32463" w:rsidP="0097015E">
      <w:pPr>
        <w:spacing w:after="0" w:line="240" w:lineRule="auto"/>
        <w:rPr>
          <w:rFonts w:ascii="Arial" w:eastAsia="Times New Roman" w:hAnsi="Arial" w:cs="Arial"/>
          <w:u w:val="single"/>
        </w:rPr>
      </w:pPr>
    </w:p>
    <w:p w:rsidR="008E65FE" w:rsidRDefault="008E65FE" w:rsidP="0097015E">
      <w:pPr>
        <w:spacing w:after="0" w:line="240" w:lineRule="auto"/>
        <w:rPr>
          <w:rFonts w:ascii="Arial" w:eastAsia="Times New Roman" w:hAnsi="Arial" w:cs="Arial"/>
        </w:rPr>
      </w:pPr>
    </w:p>
    <w:p w:rsidR="0097015E" w:rsidRPr="006A38BC" w:rsidRDefault="0097015E" w:rsidP="0097015E">
      <w:pPr>
        <w:spacing w:after="0" w:line="240" w:lineRule="auto"/>
        <w:rPr>
          <w:rFonts w:ascii="Arial" w:eastAsia="Times New Roman" w:hAnsi="Arial" w:cs="Arial"/>
        </w:rPr>
      </w:pPr>
    </w:p>
    <w:p w:rsidR="006A38BC" w:rsidRPr="00950E3A" w:rsidRDefault="006A38BC" w:rsidP="006A38BC">
      <w:pPr>
        <w:spacing w:after="0" w:line="240" w:lineRule="auto"/>
        <w:rPr>
          <w:rFonts w:ascii="Arial" w:eastAsia="Times New Roman" w:hAnsi="Arial" w:cs="Arial"/>
          <w:i/>
        </w:rPr>
      </w:pPr>
      <w:r w:rsidRPr="00950E3A">
        <w:rPr>
          <w:rFonts w:ascii="Arial" w:eastAsia="Times New Roman" w:hAnsi="Arial" w:cs="Arial"/>
          <w:i/>
        </w:rPr>
        <w:t>12. p. -72, lines 16-19: “two ways” – these concepts are not original to this paper, but</w:t>
      </w:r>
    </w:p>
    <w:p w:rsidR="006A38BC" w:rsidRPr="00950E3A" w:rsidRDefault="006A38BC" w:rsidP="006A38BC">
      <w:pPr>
        <w:spacing w:after="0" w:line="240" w:lineRule="auto"/>
        <w:rPr>
          <w:rFonts w:ascii="Arial" w:eastAsia="Times New Roman" w:hAnsi="Arial" w:cs="Arial"/>
          <w:i/>
        </w:rPr>
      </w:pPr>
      <w:r w:rsidRPr="00950E3A">
        <w:rPr>
          <w:rFonts w:ascii="Arial" w:eastAsia="Times New Roman" w:hAnsi="Arial" w:cs="Arial"/>
          <w:i/>
        </w:rPr>
        <w:t>have been noted as important factors since the first paper in this subject. This study</w:t>
      </w:r>
    </w:p>
    <w:p w:rsidR="006A38BC" w:rsidRPr="00950E3A" w:rsidRDefault="006A38BC" w:rsidP="006A38BC">
      <w:pPr>
        <w:spacing w:after="0" w:line="240" w:lineRule="auto"/>
        <w:rPr>
          <w:rFonts w:ascii="Arial" w:eastAsia="Times New Roman" w:hAnsi="Arial" w:cs="Arial"/>
          <w:i/>
        </w:rPr>
      </w:pPr>
      <w:r w:rsidRPr="00950E3A">
        <w:rPr>
          <w:rFonts w:ascii="Arial" w:eastAsia="Times New Roman" w:hAnsi="Arial" w:cs="Arial"/>
          <w:i/>
        </w:rPr>
        <w:t>provides support for those ideas, but I would not call them a “key finding of this study.”</w:t>
      </w:r>
    </w:p>
    <w:p w:rsidR="00F32463" w:rsidRDefault="00F32463" w:rsidP="006A38BC">
      <w:pPr>
        <w:spacing w:after="0" w:line="240" w:lineRule="auto"/>
        <w:rPr>
          <w:rFonts w:ascii="Arial" w:eastAsia="Times New Roman" w:hAnsi="Arial" w:cs="Arial"/>
        </w:rPr>
      </w:pPr>
    </w:p>
    <w:p w:rsidR="00F32463" w:rsidRDefault="00F32463" w:rsidP="00950E3A">
      <w:pPr>
        <w:spacing w:after="0" w:line="240" w:lineRule="auto"/>
        <w:rPr>
          <w:rFonts w:ascii="Arial" w:eastAsia="Times New Roman" w:hAnsi="Arial" w:cs="Arial"/>
          <w:u w:val="single"/>
        </w:rPr>
      </w:pPr>
      <w:r w:rsidRPr="00F32463">
        <w:rPr>
          <w:rFonts w:ascii="Arial" w:eastAsia="Times New Roman" w:hAnsi="Arial" w:cs="Arial"/>
          <w:b/>
          <w:u w:val="single"/>
        </w:rPr>
        <w:t>Author response</w:t>
      </w:r>
      <w:r w:rsidRPr="00F32463">
        <w:rPr>
          <w:rFonts w:ascii="Arial" w:eastAsia="Times New Roman" w:hAnsi="Arial" w:cs="Arial"/>
          <w:u w:val="single"/>
        </w:rPr>
        <w:t>: We agree that this statement appeared to discount that these factors are already known, which was not our intention. We have re-worded that point to the following:</w:t>
      </w:r>
    </w:p>
    <w:p w:rsidR="00F32463" w:rsidRPr="00F32463" w:rsidRDefault="00E15A0F" w:rsidP="006A38BC">
      <w:pPr>
        <w:spacing w:after="0" w:line="240" w:lineRule="auto"/>
        <w:rPr>
          <w:rFonts w:ascii="Arial" w:eastAsia="Times New Roman" w:hAnsi="Arial" w:cs="Arial"/>
          <w:u w:val="single"/>
        </w:rPr>
      </w:pPr>
      <w:r>
        <w:rPr>
          <w:u w:val="single"/>
          <w:lang w:val="en-GB"/>
        </w:rPr>
        <w:t>“</w:t>
      </w:r>
      <w:r w:rsidR="00F32463" w:rsidRPr="00F32463">
        <w:rPr>
          <w:u w:val="single"/>
          <w:lang w:val="en-GB"/>
        </w:rPr>
        <w:t>The numerical simulations presented herein provide additional support to previous observational evidence that snow cover affects ozone concentrations by (1) cooling the near-surface layer and thereby strengthening the CAP and increasing stability further aloft, and (2) increasing the surface  albedo</w:t>
      </w:r>
      <w:r>
        <w:rPr>
          <w:u w:val="single"/>
          <w:lang w:val="en-GB"/>
        </w:rPr>
        <w:t>.”</w:t>
      </w:r>
    </w:p>
    <w:p w:rsidR="00F32463" w:rsidRDefault="00F32463" w:rsidP="006A38BC">
      <w:pPr>
        <w:spacing w:after="0" w:line="240" w:lineRule="auto"/>
        <w:rPr>
          <w:rFonts w:ascii="Arial" w:eastAsia="Times New Roman" w:hAnsi="Arial" w:cs="Arial"/>
          <w:u w:val="single"/>
        </w:rPr>
      </w:pPr>
    </w:p>
    <w:p w:rsidR="0097015E" w:rsidRDefault="0097015E" w:rsidP="006A38BC">
      <w:pPr>
        <w:spacing w:after="0" w:line="240" w:lineRule="auto"/>
        <w:rPr>
          <w:rFonts w:ascii="Arial" w:eastAsia="Times New Roman" w:hAnsi="Arial" w:cs="Arial"/>
          <w:u w:val="single"/>
        </w:rPr>
      </w:pPr>
    </w:p>
    <w:p w:rsidR="0097015E" w:rsidRPr="00F32463" w:rsidRDefault="0097015E" w:rsidP="006A38BC">
      <w:pPr>
        <w:spacing w:after="0" w:line="240" w:lineRule="auto"/>
        <w:rPr>
          <w:rFonts w:ascii="Arial" w:eastAsia="Times New Roman" w:hAnsi="Arial" w:cs="Arial"/>
          <w:u w:val="single"/>
        </w:rPr>
      </w:pPr>
    </w:p>
    <w:p w:rsidR="006A38BC" w:rsidRPr="00950E3A" w:rsidRDefault="006A38BC" w:rsidP="006A38BC">
      <w:pPr>
        <w:spacing w:after="0" w:line="240" w:lineRule="auto"/>
        <w:rPr>
          <w:rFonts w:ascii="Arial" w:eastAsia="Times New Roman" w:hAnsi="Arial" w:cs="Arial"/>
          <w:i/>
        </w:rPr>
      </w:pPr>
      <w:r w:rsidRPr="00950E3A">
        <w:rPr>
          <w:rFonts w:ascii="Arial" w:eastAsia="Times New Roman" w:hAnsi="Arial" w:cs="Arial"/>
          <w:i/>
        </w:rPr>
        <w:t>13: p. -74, line 10: “This study highlights the need for improvements in the represen-</w:t>
      </w:r>
    </w:p>
    <w:p w:rsidR="006A38BC" w:rsidRPr="00950E3A" w:rsidRDefault="006A38BC" w:rsidP="006A38BC">
      <w:pPr>
        <w:spacing w:after="0" w:line="240" w:lineRule="auto"/>
        <w:rPr>
          <w:rFonts w:ascii="Arial" w:eastAsia="Times New Roman" w:hAnsi="Arial" w:cs="Arial"/>
          <w:i/>
        </w:rPr>
      </w:pPr>
      <w:r w:rsidRPr="00950E3A">
        <w:rPr>
          <w:rFonts w:ascii="Arial" w:eastAsia="Times New Roman" w:hAnsi="Arial" w:cs="Arial"/>
          <w:i/>
        </w:rPr>
        <w:t>tation of snow variable</w:t>
      </w:r>
      <w:r w:rsidR="00F32463" w:rsidRPr="00950E3A">
        <w:rPr>
          <w:rFonts w:ascii="Arial" w:eastAsia="Times New Roman" w:hAnsi="Arial" w:cs="Arial"/>
          <w:i/>
        </w:rPr>
        <w:t>s</w:t>
      </w:r>
      <w:r w:rsidRPr="00950E3A">
        <w:rPr>
          <w:rFonts w:ascii="Arial" w:eastAsia="Times New Roman" w:hAnsi="Arial" w:cs="Arial"/>
          <w:i/>
        </w:rPr>
        <w:t>” Does it? The study shows that the presence of snow vs.</w:t>
      </w:r>
    </w:p>
    <w:p w:rsidR="006A38BC" w:rsidRPr="00950E3A" w:rsidRDefault="006A38BC" w:rsidP="006A38BC">
      <w:pPr>
        <w:spacing w:after="0" w:line="240" w:lineRule="auto"/>
        <w:rPr>
          <w:rFonts w:ascii="Arial" w:eastAsia="Times New Roman" w:hAnsi="Arial" w:cs="Arial"/>
          <w:i/>
        </w:rPr>
      </w:pPr>
      <w:r w:rsidRPr="00950E3A">
        <w:rPr>
          <w:rFonts w:ascii="Arial" w:eastAsia="Times New Roman" w:hAnsi="Arial" w:cs="Arial"/>
          <w:i/>
        </w:rPr>
        <w:t>no snow is important, but doesn’t really show that a more sophisticated treatment of</w:t>
      </w:r>
    </w:p>
    <w:p w:rsidR="006A38BC" w:rsidRPr="00950E3A" w:rsidRDefault="006A38BC" w:rsidP="006A38BC">
      <w:pPr>
        <w:spacing w:after="0" w:line="240" w:lineRule="auto"/>
        <w:rPr>
          <w:rFonts w:ascii="Arial" w:eastAsia="Times New Roman" w:hAnsi="Arial" w:cs="Arial"/>
          <w:i/>
        </w:rPr>
      </w:pPr>
      <w:r w:rsidRPr="00950E3A">
        <w:rPr>
          <w:rFonts w:ascii="Arial" w:eastAsia="Times New Roman" w:hAnsi="Arial" w:cs="Arial"/>
          <w:i/>
        </w:rPr>
        <w:t>the snow would make any difference. Could be restated, “it would be interesting to see</w:t>
      </w:r>
    </w:p>
    <w:p w:rsidR="006A38BC" w:rsidRPr="00950E3A" w:rsidRDefault="006A38BC" w:rsidP="006A38BC">
      <w:pPr>
        <w:spacing w:after="0" w:line="240" w:lineRule="auto"/>
        <w:rPr>
          <w:rFonts w:ascii="Arial" w:eastAsia="Times New Roman" w:hAnsi="Arial" w:cs="Arial"/>
          <w:i/>
        </w:rPr>
      </w:pPr>
      <w:r w:rsidRPr="00950E3A">
        <w:rPr>
          <w:rFonts w:ascii="Arial" w:eastAsia="Times New Roman" w:hAnsi="Arial" w:cs="Arial"/>
          <w:i/>
        </w:rPr>
        <w:t>i</w:t>
      </w:r>
      <w:r w:rsidR="00F32463" w:rsidRPr="00950E3A">
        <w:rPr>
          <w:rFonts w:ascii="Arial" w:eastAsia="Times New Roman" w:hAnsi="Arial" w:cs="Arial"/>
          <w:i/>
        </w:rPr>
        <w:t>f</w:t>
      </w:r>
      <w:r w:rsidRPr="00950E3A">
        <w:rPr>
          <w:rFonts w:ascii="Arial" w:eastAsia="Times New Roman" w:hAnsi="Arial" w:cs="Arial"/>
          <w:i/>
        </w:rPr>
        <w:t>” or similar.</w:t>
      </w:r>
    </w:p>
    <w:p w:rsidR="00FB02B4" w:rsidRDefault="00FB02B4" w:rsidP="006A38BC">
      <w:pPr>
        <w:spacing w:after="0" w:line="240" w:lineRule="auto"/>
        <w:rPr>
          <w:rFonts w:ascii="Arial" w:eastAsia="Times New Roman" w:hAnsi="Arial" w:cs="Arial"/>
        </w:rPr>
      </w:pPr>
    </w:p>
    <w:p w:rsidR="00FB02B4" w:rsidRPr="00950E3A" w:rsidRDefault="00FB02B4" w:rsidP="006A38BC">
      <w:pPr>
        <w:spacing w:after="0" w:line="240" w:lineRule="auto"/>
        <w:rPr>
          <w:rFonts w:ascii="Arial" w:eastAsia="Times New Roman" w:hAnsi="Arial" w:cs="Arial"/>
          <w:u w:val="single"/>
        </w:rPr>
      </w:pPr>
      <w:r w:rsidRPr="00950E3A">
        <w:rPr>
          <w:rFonts w:ascii="Arial" w:eastAsia="Times New Roman" w:hAnsi="Arial" w:cs="Arial"/>
          <w:b/>
          <w:u w:val="single"/>
        </w:rPr>
        <w:t>Author response</w:t>
      </w:r>
      <w:r w:rsidRPr="00950E3A">
        <w:rPr>
          <w:rFonts w:ascii="Arial" w:eastAsia="Times New Roman" w:hAnsi="Arial" w:cs="Arial"/>
          <w:u w:val="single"/>
        </w:rPr>
        <w:t xml:space="preserve">: Good point. We did not present a strong argument in this paper about the impacts of changing the albedo/vegetation cover on the CAP simulation. However, the comparison of the snow vs. no snow case points out how important snow is, and in other simulations we have found significant improvement when including a more realistic albedo value. For this paper, we have </w:t>
      </w:r>
      <w:r w:rsidR="00950E3A" w:rsidRPr="00950E3A">
        <w:rPr>
          <w:rFonts w:ascii="Arial" w:eastAsia="Times New Roman" w:hAnsi="Arial" w:cs="Arial"/>
          <w:u w:val="single"/>
        </w:rPr>
        <w:t>reworded this section to the following</w:t>
      </w:r>
      <w:r w:rsidR="009F67A1">
        <w:rPr>
          <w:rFonts w:ascii="Arial" w:eastAsia="Times New Roman" w:hAnsi="Arial" w:cs="Arial"/>
          <w:u w:val="single"/>
        </w:rPr>
        <w:t xml:space="preserve"> to include the recent discussions among UBWOS scientists</w:t>
      </w:r>
      <w:r w:rsidR="00950E3A" w:rsidRPr="00950E3A">
        <w:rPr>
          <w:rFonts w:ascii="Arial" w:eastAsia="Times New Roman" w:hAnsi="Arial" w:cs="Arial"/>
          <w:u w:val="single"/>
        </w:rPr>
        <w:t>:</w:t>
      </w:r>
    </w:p>
    <w:p w:rsidR="00950E3A" w:rsidRDefault="00950E3A" w:rsidP="006A38BC">
      <w:pPr>
        <w:spacing w:after="0" w:line="240" w:lineRule="auto"/>
        <w:rPr>
          <w:rFonts w:ascii="Arial" w:eastAsia="Times New Roman" w:hAnsi="Arial" w:cs="Arial"/>
          <w:u w:val="single"/>
        </w:rPr>
      </w:pPr>
    </w:p>
    <w:p w:rsidR="009F67A1" w:rsidRPr="009F67A1" w:rsidRDefault="009F67A1" w:rsidP="006A38BC">
      <w:pPr>
        <w:spacing w:after="0" w:line="240" w:lineRule="auto"/>
        <w:rPr>
          <w:rFonts w:ascii="Arial" w:eastAsia="Times New Roman" w:hAnsi="Arial" w:cs="Arial"/>
          <w:u w:val="single"/>
        </w:rPr>
      </w:pPr>
      <w:r w:rsidRPr="009F67A1">
        <w:rPr>
          <w:u w:val="single"/>
          <w:lang w:val="en-GB"/>
        </w:rPr>
        <w:t>“In this study, the impacts of modifying the albedo from the default NAM initialization to that observed (an increase of 0.17, see Section 2.2) on the CAP meteorology were relatively small but not negligible (not shown). However, larger impacts resulting from modest changes in snow albedo are likely to be observed within photochemical models (e.g., Ahmadov et al. 2014). Because of the spatio-temporal variability of snow depth and albedo within the Uintah Basin during winter seasons, the need for more sophisticated  representation of snow variables in meteorological and air quality models in this region is apparent, and worthy of future research to better quantify the impact of these improvements on ozone simulations. Proper treatment of both the spatial extent of snow cover as well as the snow surface using a snow physics model driven by local atmospheric and chemical properties (e.g., the three-layer snow model within Noah Multi-Parameterization land surface model; Niu et al., 2011) may be needed to obtain a sufficiently accurate evolution of the snowpack and surface albedo</w:t>
      </w:r>
      <w:r w:rsidR="00611B16">
        <w:rPr>
          <w:u w:val="single"/>
          <w:lang w:val="en-GB"/>
        </w:rPr>
        <w:t>.</w:t>
      </w:r>
    </w:p>
    <w:p w:rsidR="009F67A1" w:rsidRPr="00950E3A" w:rsidRDefault="009F67A1" w:rsidP="006A38BC">
      <w:pPr>
        <w:spacing w:after="0" w:line="240" w:lineRule="auto"/>
        <w:rPr>
          <w:rFonts w:ascii="Arial" w:eastAsia="Times New Roman" w:hAnsi="Arial" w:cs="Arial"/>
          <w:u w:val="single"/>
        </w:rPr>
      </w:pPr>
    </w:p>
    <w:p w:rsidR="00950E3A" w:rsidRDefault="00950E3A" w:rsidP="006A38BC">
      <w:pPr>
        <w:spacing w:after="0" w:line="240" w:lineRule="auto"/>
        <w:rPr>
          <w:u w:val="single"/>
          <w:lang w:val="en-GB"/>
        </w:rPr>
      </w:pPr>
    </w:p>
    <w:p w:rsidR="00950E3A" w:rsidRPr="00950E3A" w:rsidRDefault="00950E3A" w:rsidP="006A38BC">
      <w:pPr>
        <w:spacing w:after="0" w:line="240" w:lineRule="auto"/>
        <w:rPr>
          <w:rFonts w:ascii="Arial" w:eastAsia="Times New Roman" w:hAnsi="Arial" w:cs="Arial"/>
          <w:u w:val="single"/>
        </w:rPr>
      </w:pPr>
    </w:p>
    <w:p w:rsidR="00AB4058" w:rsidRPr="00950E3A" w:rsidRDefault="00AB4058" w:rsidP="00EB3770">
      <w:pPr>
        <w:rPr>
          <w:rFonts w:ascii="Arial" w:hAnsi="Arial" w:cs="Arial"/>
          <w:i/>
          <w:u w:val="single"/>
        </w:rPr>
      </w:pPr>
    </w:p>
    <w:sectPr w:rsidR="00AB4058" w:rsidRPr="00950E3A" w:rsidSect="00D419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16C5D"/>
    <w:multiLevelType w:val="hybridMultilevel"/>
    <w:tmpl w:val="D87E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78A4"/>
    <w:multiLevelType w:val="hybridMultilevel"/>
    <w:tmpl w:val="CB18091E"/>
    <w:lvl w:ilvl="0" w:tplc="0F64BA0A">
      <w:start w:val="1"/>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44E34"/>
    <w:multiLevelType w:val="hybridMultilevel"/>
    <w:tmpl w:val="D286EEE0"/>
    <w:lvl w:ilvl="0" w:tplc="C0EA8BAC">
      <w:start w:val="1"/>
      <w:numFmt w:val="bullet"/>
      <w:lvlText w:val="–"/>
      <w:lvlJc w:val="left"/>
      <w:pPr>
        <w:ind w:left="2198" w:hanging="188"/>
      </w:pPr>
      <w:rPr>
        <w:rFonts w:ascii="Arial" w:eastAsia="Arial" w:hAnsi="Arial" w:hint="default"/>
        <w:b/>
        <w:bCs/>
        <w:w w:val="103"/>
        <w:sz w:val="18"/>
        <w:szCs w:val="18"/>
      </w:rPr>
    </w:lvl>
    <w:lvl w:ilvl="1" w:tplc="E3F4B6AE">
      <w:start w:val="1"/>
      <w:numFmt w:val="bullet"/>
      <w:lvlText w:val="•"/>
      <w:lvlJc w:val="left"/>
      <w:pPr>
        <w:ind w:left="3103" w:hanging="188"/>
      </w:pPr>
      <w:rPr>
        <w:rFonts w:hint="default"/>
      </w:rPr>
    </w:lvl>
    <w:lvl w:ilvl="2" w:tplc="AFDE7346">
      <w:start w:val="1"/>
      <w:numFmt w:val="bullet"/>
      <w:lvlText w:val="•"/>
      <w:lvlJc w:val="left"/>
      <w:pPr>
        <w:ind w:left="4007" w:hanging="188"/>
      </w:pPr>
      <w:rPr>
        <w:rFonts w:hint="default"/>
      </w:rPr>
    </w:lvl>
    <w:lvl w:ilvl="3" w:tplc="DB3AC326">
      <w:start w:val="1"/>
      <w:numFmt w:val="bullet"/>
      <w:lvlText w:val="•"/>
      <w:lvlJc w:val="left"/>
      <w:pPr>
        <w:ind w:left="4912" w:hanging="188"/>
      </w:pPr>
      <w:rPr>
        <w:rFonts w:hint="default"/>
      </w:rPr>
    </w:lvl>
    <w:lvl w:ilvl="4" w:tplc="1DD02D88">
      <w:start w:val="1"/>
      <w:numFmt w:val="bullet"/>
      <w:lvlText w:val="•"/>
      <w:lvlJc w:val="left"/>
      <w:pPr>
        <w:ind w:left="5817" w:hanging="188"/>
      </w:pPr>
      <w:rPr>
        <w:rFonts w:hint="default"/>
      </w:rPr>
    </w:lvl>
    <w:lvl w:ilvl="5" w:tplc="01323CE0">
      <w:start w:val="1"/>
      <w:numFmt w:val="bullet"/>
      <w:lvlText w:val="•"/>
      <w:lvlJc w:val="left"/>
      <w:pPr>
        <w:ind w:left="6721" w:hanging="188"/>
      </w:pPr>
      <w:rPr>
        <w:rFonts w:hint="default"/>
      </w:rPr>
    </w:lvl>
    <w:lvl w:ilvl="6" w:tplc="EC24A2EC">
      <w:start w:val="1"/>
      <w:numFmt w:val="bullet"/>
      <w:lvlText w:val="•"/>
      <w:lvlJc w:val="left"/>
      <w:pPr>
        <w:ind w:left="7626" w:hanging="188"/>
      </w:pPr>
      <w:rPr>
        <w:rFonts w:hint="default"/>
      </w:rPr>
    </w:lvl>
    <w:lvl w:ilvl="7" w:tplc="EB1C23EE">
      <w:start w:val="1"/>
      <w:numFmt w:val="bullet"/>
      <w:lvlText w:val="•"/>
      <w:lvlJc w:val="left"/>
      <w:pPr>
        <w:ind w:left="8531" w:hanging="188"/>
      </w:pPr>
      <w:rPr>
        <w:rFonts w:hint="default"/>
      </w:rPr>
    </w:lvl>
    <w:lvl w:ilvl="8" w:tplc="B9965260">
      <w:start w:val="1"/>
      <w:numFmt w:val="bullet"/>
      <w:lvlText w:val="•"/>
      <w:lvlJc w:val="left"/>
      <w:pPr>
        <w:ind w:left="9436" w:hanging="188"/>
      </w:pPr>
      <w:rPr>
        <w:rFonts w:hint="default"/>
      </w:rPr>
    </w:lvl>
  </w:abstractNum>
  <w:abstractNum w:abstractNumId="3">
    <w:nsid w:val="48C43BEC"/>
    <w:multiLevelType w:val="hybridMultilevel"/>
    <w:tmpl w:val="2ABC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E92B09"/>
    <w:multiLevelType w:val="hybridMultilevel"/>
    <w:tmpl w:val="D29C4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D72635"/>
    <w:multiLevelType w:val="hybridMultilevel"/>
    <w:tmpl w:val="317EF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trackRevisions/>
  <w:defaultTabStop w:val="720"/>
  <w:characterSpacingControl w:val="doNotCompress"/>
  <w:compat/>
  <w:rsids>
    <w:rsidRoot w:val="00126C46"/>
    <w:rsid w:val="000007D3"/>
    <w:rsid w:val="00013B39"/>
    <w:rsid w:val="00017B22"/>
    <w:rsid w:val="00035237"/>
    <w:rsid w:val="000B4A27"/>
    <w:rsid w:val="000D58C7"/>
    <w:rsid w:val="00123428"/>
    <w:rsid w:val="00126C46"/>
    <w:rsid w:val="00144074"/>
    <w:rsid w:val="001848C3"/>
    <w:rsid w:val="001E5980"/>
    <w:rsid w:val="001E6334"/>
    <w:rsid w:val="001E7890"/>
    <w:rsid w:val="00204E3A"/>
    <w:rsid w:val="002114F8"/>
    <w:rsid w:val="00220804"/>
    <w:rsid w:val="0022375A"/>
    <w:rsid w:val="002263F1"/>
    <w:rsid w:val="002476D2"/>
    <w:rsid w:val="0027411F"/>
    <w:rsid w:val="00286493"/>
    <w:rsid w:val="002B6C3F"/>
    <w:rsid w:val="002C6530"/>
    <w:rsid w:val="002D040F"/>
    <w:rsid w:val="002E1455"/>
    <w:rsid w:val="003161BA"/>
    <w:rsid w:val="00346965"/>
    <w:rsid w:val="00347F59"/>
    <w:rsid w:val="003C1294"/>
    <w:rsid w:val="003F3CC2"/>
    <w:rsid w:val="003F65DF"/>
    <w:rsid w:val="004449CC"/>
    <w:rsid w:val="00445FD2"/>
    <w:rsid w:val="004614D6"/>
    <w:rsid w:val="00491600"/>
    <w:rsid w:val="004C1781"/>
    <w:rsid w:val="004E6C4A"/>
    <w:rsid w:val="004F575E"/>
    <w:rsid w:val="005053A9"/>
    <w:rsid w:val="00567A49"/>
    <w:rsid w:val="00574D13"/>
    <w:rsid w:val="00587A90"/>
    <w:rsid w:val="005950FE"/>
    <w:rsid w:val="005B32E6"/>
    <w:rsid w:val="005F68FE"/>
    <w:rsid w:val="006112D5"/>
    <w:rsid w:val="00611B16"/>
    <w:rsid w:val="0062074E"/>
    <w:rsid w:val="00641679"/>
    <w:rsid w:val="00642781"/>
    <w:rsid w:val="006819D3"/>
    <w:rsid w:val="006A0642"/>
    <w:rsid w:val="006A38BC"/>
    <w:rsid w:val="006D46FA"/>
    <w:rsid w:val="006F2C1C"/>
    <w:rsid w:val="00742A74"/>
    <w:rsid w:val="007445C7"/>
    <w:rsid w:val="00795342"/>
    <w:rsid w:val="007A350A"/>
    <w:rsid w:val="007B45DC"/>
    <w:rsid w:val="007B465E"/>
    <w:rsid w:val="007D4324"/>
    <w:rsid w:val="00805091"/>
    <w:rsid w:val="008063D7"/>
    <w:rsid w:val="00820044"/>
    <w:rsid w:val="008436B5"/>
    <w:rsid w:val="00867B18"/>
    <w:rsid w:val="0088772E"/>
    <w:rsid w:val="008E65FE"/>
    <w:rsid w:val="008F01F0"/>
    <w:rsid w:val="008F24A3"/>
    <w:rsid w:val="008F6B1E"/>
    <w:rsid w:val="008F737C"/>
    <w:rsid w:val="009213E3"/>
    <w:rsid w:val="00931418"/>
    <w:rsid w:val="009322FF"/>
    <w:rsid w:val="00950E3A"/>
    <w:rsid w:val="0097015E"/>
    <w:rsid w:val="00985DF5"/>
    <w:rsid w:val="009D0715"/>
    <w:rsid w:val="009F4EAF"/>
    <w:rsid w:val="009F67A1"/>
    <w:rsid w:val="009F6B6B"/>
    <w:rsid w:val="00A23D62"/>
    <w:rsid w:val="00A35D3D"/>
    <w:rsid w:val="00A647D7"/>
    <w:rsid w:val="00A76E37"/>
    <w:rsid w:val="00A82900"/>
    <w:rsid w:val="00AB4058"/>
    <w:rsid w:val="00AB5BA1"/>
    <w:rsid w:val="00B62FF8"/>
    <w:rsid w:val="00B65189"/>
    <w:rsid w:val="00B66C80"/>
    <w:rsid w:val="00B90F1E"/>
    <w:rsid w:val="00B972C1"/>
    <w:rsid w:val="00BE5594"/>
    <w:rsid w:val="00C1157E"/>
    <w:rsid w:val="00C95AA7"/>
    <w:rsid w:val="00CA6B92"/>
    <w:rsid w:val="00CD4FC0"/>
    <w:rsid w:val="00CD6512"/>
    <w:rsid w:val="00CF3286"/>
    <w:rsid w:val="00CF5752"/>
    <w:rsid w:val="00D0513B"/>
    <w:rsid w:val="00D22C49"/>
    <w:rsid w:val="00D419D3"/>
    <w:rsid w:val="00D5583B"/>
    <w:rsid w:val="00D739DF"/>
    <w:rsid w:val="00D856E1"/>
    <w:rsid w:val="00DA0973"/>
    <w:rsid w:val="00DA1482"/>
    <w:rsid w:val="00E02EC2"/>
    <w:rsid w:val="00E15A0F"/>
    <w:rsid w:val="00E42497"/>
    <w:rsid w:val="00E73F9A"/>
    <w:rsid w:val="00EB3770"/>
    <w:rsid w:val="00ED618E"/>
    <w:rsid w:val="00EE72B2"/>
    <w:rsid w:val="00F26C2F"/>
    <w:rsid w:val="00F32463"/>
    <w:rsid w:val="00FB02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23428"/>
    <w:pPr>
      <w:widowControl w:val="0"/>
      <w:spacing w:after="0" w:line="240" w:lineRule="auto"/>
      <w:ind w:left="1774"/>
    </w:pPr>
    <w:rPr>
      <w:rFonts w:ascii="Arial" w:eastAsia="Arial" w:hAnsi="Arial"/>
      <w:sz w:val="18"/>
      <w:szCs w:val="18"/>
    </w:rPr>
  </w:style>
  <w:style w:type="character" w:customStyle="1" w:styleId="BodyTextChar">
    <w:name w:val="Body Text Char"/>
    <w:basedOn w:val="DefaultParagraphFont"/>
    <w:link w:val="BodyText"/>
    <w:uiPriority w:val="1"/>
    <w:rsid w:val="00123428"/>
    <w:rPr>
      <w:rFonts w:ascii="Arial" w:eastAsia="Arial" w:hAnsi="Arial"/>
      <w:sz w:val="18"/>
      <w:szCs w:val="18"/>
    </w:rPr>
  </w:style>
  <w:style w:type="character" w:styleId="Hyperlink">
    <w:name w:val="Hyperlink"/>
    <w:basedOn w:val="DefaultParagraphFont"/>
    <w:uiPriority w:val="99"/>
    <w:unhideWhenUsed/>
    <w:rsid w:val="005F68FE"/>
    <w:rPr>
      <w:color w:val="0000FF" w:themeColor="hyperlink"/>
      <w:u w:val="single"/>
    </w:rPr>
  </w:style>
  <w:style w:type="character" w:styleId="FollowedHyperlink">
    <w:name w:val="FollowedHyperlink"/>
    <w:basedOn w:val="DefaultParagraphFont"/>
    <w:uiPriority w:val="99"/>
    <w:semiHidden/>
    <w:unhideWhenUsed/>
    <w:rsid w:val="005F68FE"/>
    <w:rPr>
      <w:color w:val="800080" w:themeColor="followedHyperlink"/>
      <w:u w:val="single"/>
    </w:rPr>
  </w:style>
  <w:style w:type="paragraph" w:styleId="BalloonText">
    <w:name w:val="Balloon Text"/>
    <w:basedOn w:val="Normal"/>
    <w:link w:val="BalloonTextChar"/>
    <w:uiPriority w:val="99"/>
    <w:semiHidden/>
    <w:unhideWhenUsed/>
    <w:rsid w:val="00CD4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FC0"/>
    <w:rPr>
      <w:rFonts w:ascii="Tahoma" w:hAnsi="Tahoma" w:cs="Tahoma"/>
      <w:sz w:val="16"/>
      <w:szCs w:val="16"/>
    </w:rPr>
  </w:style>
  <w:style w:type="paragraph" w:styleId="ListParagraph">
    <w:name w:val="List Paragraph"/>
    <w:basedOn w:val="Normal"/>
    <w:uiPriority w:val="34"/>
    <w:qFormat/>
    <w:rsid w:val="004F575E"/>
    <w:pPr>
      <w:ind w:left="720"/>
      <w:contextualSpacing/>
    </w:pPr>
  </w:style>
</w:styles>
</file>

<file path=word/webSettings.xml><?xml version="1.0" encoding="utf-8"?>
<w:webSettings xmlns:r="http://schemas.openxmlformats.org/officeDocument/2006/relationships" xmlns:w="http://schemas.openxmlformats.org/wordprocessingml/2006/main">
  <w:divs>
    <w:div w:id="1371568947">
      <w:bodyDiv w:val="1"/>
      <w:marLeft w:val="0"/>
      <w:marRight w:val="0"/>
      <w:marTop w:val="0"/>
      <w:marBottom w:val="0"/>
      <w:divBdr>
        <w:top w:val="none" w:sz="0" w:space="0" w:color="auto"/>
        <w:left w:val="none" w:sz="0" w:space="0" w:color="auto"/>
        <w:bottom w:val="none" w:sz="0" w:space="0" w:color="auto"/>
        <w:right w:val="none" w:sz="0" w:space="0" w:color="auto"/>
      </w:divBdr>
      <w:divsChild>
        <w:div w:id="11611744">
          <w:marLeft w:val="0"/>
          <w:marRight w:val="0"/>
          <w:marTop w:val="0"/>
          <w:marBottom w:val="0"/>
          <w:divBdr>
            <w:top w:val="none" w:sz="0" w:space="0" w:color="auto"/>
            <w:left w:val="none" w:sz="0" w:space="0" w:color="auto"/>
            <w:bottom w:val="none" w:sz="0" w:space="0" w:color="auto"/>
            <w:right w:val="none" w:sz="0" w:space="0" w:color="auto"/>
          </w:divBdr>
          <w:divsChild>
            <w:div w:id="1857228407">
              <w:marLeft w:val="0"/>
              <w:marRight w:val="0"/>
              <w:marTop w:val="0"/>
              <w:marBottom w:val="0"/>
              <w:divBdr>
                <w:top w:val="none" w:sz="0" w:space="0" w:color="auto"/>
                <w:left w:val="none" w:sz="0" w:space="0" w:color="auto"/>
                <w:bottom w:val="none" w:sz="0" w:space="0" w:color="auto"/>
                <w:right w:val="none" w:sz="0" w:space="0" w:color="auto"/>
              </w:divBdr>
              <w:divsChild>
                <w:div w:id="1554196597">
                  <w:marLeft w:val="0"/>
                  <w:marRight w:val="0"/>
                  <w:marTop w:val="0"/>
                  <w:marBottom w:val="0"/>
                  <w:divBdr>
                    <w:top w:val="none" w:sz="0" w:space="0" w:color="auto"/>
                    <w:left w:val="none" w:sz="0" w:space="0" w:color="auto"/>
                    <w:bottom w:val="none" w:sz="0" w:space="0" w:color="auto"/>
                    <w:right w:val="none" w:sz="0" w:space="0" w:color="auto"/>
                  </w:divBdr>
                </w:div>
                <w:div w:id="882982518">
                  <w:marLeft w:val="0"/>
                  <w:marRight w:val="0"/>
                  <w:marTop w:val="0"/>
                  <w:marBottom w:val="0"/>
                  <w:divBdr>
                    <w:top w:val="none" w:sz="0" w:space="0" w:color="auto"/>
                    <w:left w:val="none" w:sz="0" w:space="0" w:color="auto"/>
                    <w:bottom w:val="none" w:sz="0" w:space="0" w:color="auto"/>
                    <w:right w:val="none" w:sz="0" w:space="0" w:color="auto"/>
                  </w:divBdr>
                </w:div>
                <w:div w:id="1652560011">
                  <w:marLeft w:val="0"/>
                  <w:marRight w:val="0"/>
                  <w:marTop w:val="0"/>
                  <w:marBottom w:val="0"/>
                  <w:divBdr>
                    <w:top w:val="none" w:sz="0" w:space="0" w:color="auto"/>
                    <w:left w:val="none" w:sz="0" w:space="0" w:color="auto"/>
                    <w:bottom w:val="none" w:sz="0" w:space="0" w:color="auto"/>
                    <w:right w:val="none" w:sz="0" w:space="0" w:color="auto"/>
                  </w:divBdr>
                </w:div>
                <w:div w:id="762990838">
                  <w:marLeft w:val="0"/>
                  <w:marRight w:val="0"/>
                  <w:marTop w:val="0"/>
                  <w:marBottom w:val="0"/>
                  <w:divBdr>
                    <w:top w:val="none" w:sz="0" w:space="0" w:color="auto"/>
                    <w:left w:val="none" w:sz="0" w:space="0" w:color="auto"/>
                    <w:bottom w:val="none" w:sz="0" w:space="0" w:color="auto"/>
                    <w:right w:val="none" w:sz="0" w:space="0" w:color="auto"/>
                  </w:divBdr>
                </w:div>
                <w:div w:id="392705466">
                  <w:marLeft w:val="0"/>
                  <w:marRight w:val="0"/>
                  <w:marTop w:val="0"/>
                  <w:marBottom w:val="0"/>
                  <w:divBdr>
                    <w:top w:val="none" w:sz="0" w:space="0" w:color="auto"/>
                    <w:left w:val="none" w:sz="0" w:space="0" w:color="auto"/>
                    <w:bottom w:val="none" w:sz="0" w:space="0" w:color="auto"/>
                    <w:right w:val="none" w:sz="0" w:space="0" w:color="auto"/>
                  </w:divBdr>
                </w:div>
                <w:div w:id="1054308245">
                  <w:marLeft w:val="0"/>
                  <w:marRight w:val="0"/>
                  <w:marTop w:val="0"/>
                  <w:marBottom w:val="0"/>
                  <w:divBdr>
                    <w:top w:val="none" w:sz="0" w:space="0" w:color="auto"/>
                    <w:left w:val="none" w:sz="0" w:space="0" w:color="auto"/>
                    <w:bottom w:val="none" w:sz="0" w:space="0" w:color="auto"/>
                    <w:right w:val="none" w:sz="0" w:space="0" w:color="auto"/>
                  </w:divBdr>
                </w:div>
                <w:div w:id="1205632905">
                  <w:marLeft w:val="0"/>
                  <w:marRight w:val="0"/>
                  <w:marTop w:val="0"/>
                  <w:marBottom w:val="0"/>
                  <w:divBdr>
                    <w:top w:val="none" w:sz="0" w:space="0" w:color="auto"/>
                    <w:left w:val="none" w:sz="0" w:space="0" w:color="auto"/>
                    <w:bottom w:val="none" w:sz="0" w:space="0" w:color="auto"/>
                    <w:right w:val="none" w:sz="0" w:space="0" w:color="auto"/>
                  </w:divBdr>
                </w:div>
                <w:div w:id="1487162762">
                  <w:marLeft w:val="0"/>
                  <w:marRight w:val="0"/>
                  <w:marTop w:val="0"/>
                  <w:marBottom w:val="0"/>
                  <w:divBdr>
                    <w:top w:val="none" w:sz="0" w:space="0" w:color="auto"/>
                    <w:left w:val="none" w:sz="0" w:space="0" w:color="auto"/>
                    <w:bottom w:val="none" w:sz="0" w:space="0" w:color="auto"/>
                    <w:right w:val="none" w:sz="0" w:space="0" w:color="auto"/>
                  </w:divBdr>
                </w:div>
                <w:div w:id="880246302">
                  <w:marLeft w:val="0"/>
                  <w:marRight w:val="0"/>
                  <w:marTop w:val="0"/>
                  <w:marBottom w:val="0"/>
                  <w:divBdr>
                    <w:top w:val="none" w:sz="0" w:space="0" w:color="auto"/>
                    <w:left w:val="none" w:sz="0" w:space="0" w:color="auto"/>
                    <w:bottom w:val="none" w:sz="0" w:space="0" w:color="auto"/>
                    <w:right w:val="none" w:sz="0" w:space="0" w:color="auto"/>
                  </w:divBdr>
                </w:div>
                <w:div w:id="1964384681">
                  <w:marLeft w:val="0"/>
                  <w:marRight w:val="0"/>
                  <w:marTop w:val="0"/>
                  <w:marBottom w:val="0"/>
                  <w:divBdr>
                    <w:top w:val="none" w:sz="0" w:space="0" w:color="auto"/>
                    <w:left w:val="none" w:sz="0" w:space="0" w:color="auto"/>
                    <w:bottom w:val="none" w:sz="0" w:space="0" w:color="auto"/>
                    <w:right w:val="none" w:sz="0" w:space="0" w:color="auto"/>
                  </w:divBdr>
                </w:div>
                <w:div w:id="1503350819">
                  <w:marLeft w:val="0"/>
                  <w:marRight w:val="0"/>
                  <w:marTop w:val="0"/>
                  <w:marBottom w:val="0"/>
                  <w:divBdr>
                    <w:top w:val="none" w:sz="0" w:space="0" w:color="auto"/>
                    <w:left w:val="none" w:sz="0" w:space="0" w:color="auto"/>
                    <w:bottom w:val="none" w:sz="0" w:space="0" w:color="auto"/>
                    <w:right w:val="none" w:sz="0" w:space="0" w:color="auto"/>
                  </w:divBdr>
                </w:div>
                <w:div w:id="1796175376">
                  <w:marLeft w:val="0"/>
                  <w:marRight w:val="0"/>
                  <w:marTop w:val="0"/>
                  <w:marBottom w:val="0"/>
                  <w:divBdr>
                    <w:top w:val="none" w:sz="0" w:space="0" w:color="auto"/>
                    <w:left w:val="none" w:sz="0" w:space="0" w:color="auto"/>
                    <w:bottom w:val="none" w:sz="0" w:space="0" w:color="auto"/>
                    <w:right w:val="none" w:sz="0" w:space="0" w:color="auto"/>
                  </w:divBdr>
                </w:div>
                <w:div w:id="2127962499">
                  <w:marLeft w:val="0"/>
                  <w:marRight w:val="0"/>
                  <w:marTop w:val="0"/>
                  <w:marBottom w:val="0"/>
                  <w:divBdr>
                    <w:top w:val="none" w:sz="0" w:space="0" w:color="auto"/>
                    <w:left w:val="none" w:sz="0" w:space="0" w:color="auto"/>
                    <w:bottom w:val="none" w:sz="0" w:space="0" w:color="auto"/>
                    <w:right w:val="none" w:sz="0" w:space="0" w:color="auto"/>
                  </w:divBdr>
                </w:div>
                <w:div w:id="112122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7637">
          <w:marLeft w:val="0"/>
          <w:marRight w:val="0"/>
          <w:marTop w:val="0"/>
          <w:marBottom w:val="0"/>
          <w:divBdr>
            <w:top w:val="none" w:sz="0" w:space="0" w:color="auto"/>
            <w:left w:val="none" w:sz="0" w:space="0" w:color="auto"/>
            <w:bottom w:val="none" w:sz="0" w:space="0" w:color="auto"/>
            <w:right w:val="none" w:sz="0" w:space="0" w:color="auto"/>
          </w:divBdr>
          <w:divsChild>
            <w:div w:id="1381514167">
              <w:marLeft w:val="0"/>
              <w:marRight w:val="0"/>
              <w:marTop w:val="0"/>
              <w:marBottom w:val="0"/>
              <w:divBdr>
                <w:top w:val="none" w:sz="0" w:space="0" w:color="auto"/>
                <w:left w:val="none" w:sz="0" w:space="0" w:color="auto"/>
                <w:bottom w:val="none" w:sz="0" w:space="0" w:color="auto"/>
                <w:right w:val="none" w:sz="0" w:space="0" w:color="auto"/>
              </w:divBdr>
              <w:divsChild>
                <w:div w:id="662783047">
                  <w:marLeft w:val="0"/>
                  <w:marRight w:val="0"/>
                  <w:marTop w:val="0"/>
                  <w:marBottom w:val="0"/>
                  <w:divBdr>
                    <w:top w:val="none" w:sz="0" w:space="0" w:color="auto"/>
                    <w:left w:val="none" w:sz="0" w:space="0" w:color="auto"/>
                    <w:bottom w:val="none" w:sz="0" w:space="0" w:color="auto"/>
                    <w:right w:val="none" w:sz="0" w:space="0" w:color="auto"/>
                  </w:divBdr>
                </w:div>
                <w:div w:id="1902210256">
                  <w:marLeft w:val="0"/>
                  <w:marRight w:val="0"/>
                  <w:marTop w:val="0"/>
                  <w:marBottom w:val="0"/>
                  <w:divBdr>
                    <w:top w:val="none" w:sz="0" w:space="0" w:color="auto"/>
                    <w:left w:val="none" w:sz="0" w:space="0" w:color="auto"/>
                    <w:bottom w:val="none" w:sz="0" w:space="0" w:color="auto"/>
                    <w:right w:val="none" w:sz="0" w:space="0" w:color="auto"/>
                  </w:divBdr>
                </w:div>
                <w:div w:id="362832619">
                  <w:marLeft w:val="0"/>
                  <w:marRight w:val="0"/>
                  <w:marTop w:val="0"/>
                  <w:marBottom w:val="0"/>
                  <w:divBdr>
                    <w:top w:val="none" w:sz="0" w:space="0" w:color="auto"/>
                    <w:left w:val="none" w:sz="0" w:space="0" w:color="auto"/>
                    <w:bottom w:val="none" w:sz="0" w:space="0" w:color="auto"/>
                    <w:right w:val="none" w:sz="0" w:space="0" w:color="auto"/>
                  </w:divBdr>
                </w:div>
                <w:div w:id="1935432559">
                  <w:marLeft w:val="0"/>
                  <w:marRight w:val="0"/>
                  <w:marTop w:val="0"/>
                  <w:marBottom w:val="0"/>
                  <w:divBdr>
                    <w:top w:val="none" w:sz="0" w:space="0" w:color="auto"/>
                    <w:left w:val="none" w:sz="0" w:space="0" w:color="auto"/>
                    <w:bottom w:val="none" w:sz="0" w:space="0" w:color="auto"/>
                    <w:right w:val="none" w:sz="0" w:space="0" w:color="auto"/>
                  </w:divBdr>
                </w:div>
                <w:div w:id="1418012986">
                  <w:marLeft w:val="0"/>
                  <w:marRight w:val="0"/>
                  <w:marTop w:val="0"/>
                  <w:marBottom w:val="0"/>
                  <w:divBdr>
                    <w:top w:val="none" w:sz="0" w:space="0" w:color="auto"/>
                    <w:left w:val="none" w:sz="0" w:space="0" w:color="auto"/>
                    <w:bottom w:val="none" w:sz="0" w:space="0" w:color="auto"/>
                    <w:right w:val="none" w:sz="0" w:space="0" w:color="auto"/>
                  </w:divBdr>
                </w:div>
                <w:div w:id="443958253">
                  <w:marLeft w:val="0"/>
                  <w:marRight w:val="0"/>
                  <w:marTop w:val="0"/>
                  <w:marBottom w:val="0"/>
                  <w:divBdr>
                    <w:top w:val="none" w:sz="0" w:space="0" w:color="auto"/>
                    <w:left w:val="none" w:sz="0" w:space="0" w:color="auto"/>
                    <w:bottom w:val="none" w:sz="0" w:space="0" w:color="auto"/>
                    <w:right w:val="none" w:sz="0" w:space="0" w:color="auto"/>
                  </w:divBdr>
                </w:div>
                <w:div w:id="2143955538">
                  <w:marLeft w:val="0"/>
                  <w:marRight w:val="0"/>
                  <w:marTop w:val="0"/>
                  <w:marBottom w:val="0"/>
                  <w:divBdr>
                    <w:top w:val="none" w:sz="0" w:space="0" w:color="auto"/>
                    <w:left w:val="none" w:sz="0" w:space="0" w:color="auto"/>
                    <w:bottom w:val="none" w:sz="0" w:space="0" w:color="auto"/>
                    <w:right w:val="none" w:sz="0" w:space="0" w:color="auto"/>
                  </w:divBdr>
                </w:div>
                <w:div w:id="237786392">
                  <w:marLeft w:val="0"/>
                  <w:marRight w:val="0"/>
                  <w:marTop w:val="0"/>
                  <w:marBottom w:val="0"/>
                  <w:divBdr>
                    <w:top w:val="none" w:sz="0" w:space="0" w:color="auto"/>
                    <w:left w:val="none" w:sz="0" w:space="0" w:color="auto"/>
                    <w:bottom w:val="none" w:sz="0" w:space="0" w:color="auto"/>
                    <w:right w:val="none" w:sz="0" w:space="0" w:color="auto"/>
                  </w:divBdr>
                </w:div>
                <w:div w:id="175194468">
                  <w:marLeft w:val="0"/>
                  <w:marRight w:val="0"/>
                  <w:marTop w:val="0"/>
                  <w:marBottom w:val="0"/>
                  <w:divBdr>
                    <w:top w:val="none" w:sz="0" w:space="0" w:color="auto"/>
                    <w:left w:val="none" w:sz="0" w:space="0" w:color="auto"/>
                    <w:bottom w:val="none" w:sz="0" w:space="0" w:color="auto"/>
                    <w:right w:val="none" w:sz="0" w:space="0" w:color="auto"/>
                  </w:divBdr>
                </w:div>
                <w:div w:id="838034059">
                  <w:marLeft w:val="0"/>
                  <w:marRight w:val="0"/>
                  <w:marTop w:val="0"/>
                  <w:marBottom w:val="0"/>
                  <w:divBdr>
                    <w:top w:val="none" w:sz="0" w:space="0" w:color="auto"/>
                    <w:left w:val="none" w:sz="0" w:space="0" w:color="auto"/>
                    <w:bottom w:val="none" w:sz="0" w:space="0" w:color="auto"/>
                    <w:right w:val="none" w:sz="0" w:space="0" w:color="auto"/>
                  </w:divBdr>
                </w:div>
                <w:div w:id="129591153">
                  <w:marLeft w:val="0"/>
                  <w:marRight w:val="0"/>
                  <w:marTop w:val="0"/>
                  <w:marBottom w:val="0"/>
                  <w:divBdr>
                    <w:top w:val="none" w:sz="0" w:space="0" w:color="auto"/>
                    <w:left w:val="none" w:sz="0" w:space="0" w:color="auto"/>
                    <w:bottom w:val="none" w:sz="0" w:space="0" w:color="auto"/>
                    <w:right w:val="none" w:sz="0" w:space="0" w:color="auto"/>
                  </w:divBdr>
                </w:div>
                <w:div w:id="161090360">
                  <w:marLeft w:val="0"/>
                  <w:marRight w:val="0"/>
                  <w:marTop w:val="0"/>
                  <w:marBottom w:val="0"/>
                  <w:divBdr>
                    <w:top w:val="none" w:sz="0" w:space="0" w:color="auto"/>
                    <w:left w:val="none" w:sz="0" w:space="0" w:color="auto"/>
                    <w:bottom w:val="none" w:sz="0" w:space="0" w:color="auto"/>
                    <w:right w:val="none" w:sz="0" w:space="0" w:color="auto"/>
                  </w:divBdr>
                </w:div>
                <w:div w:id="1827471566">
                  <w:marLeft w:val="0"/>
                  <w:marRight w:val="0"/>
                  <w:marTop w:val="0"/>
                  <w:marBottom w:val="0"/>
                  <w:divBdr>
                    <w:top w:val="none" w:sz="0" w:space="0" w:color="auto"/>
                    <w:left w:val="none" w:sz="0" w:space="0" w:color="auto"/>
                    <w:bottom w:val="none" w:sz="0" w:space="0" w:color="auto"/>
                    <w:right w:val="none" w:sz="0" w:space="0" w:color="auto"/>
                  </w:divBdr>
                </w:div>
                <w:div w:id="1607081868">
                  <w:marLeft w:val="0"/>
                  <w:marRight w:val="0"/>
                  <w:marTop w:val="0"/>
                  <w:marBottom w:val="0"/>
                  <w:divBdr>
                    <w:top w:val="none" w:sz="0" w:space="0" w:color="auto"/>
                    <w:left w:val="none" w:sz="0" w:space="0" w:color="auto"/>
                    <w:bottom w:val="none" w:sz="0" w:space="0" w:color="auto"/>
                    <w:right w:val="none" w:sz="0" w:space="0" w:color="auto"/>
                  </w:divBdr>
                </w:div>
                <w:div w:id="1352025296">
                  <w:marLeft w:val="0"/>
                  <w:marRight w:val="0"/>
                  <w:marTop w:val="0"/>
                  <w:marBottom w:val="0"/>
                  <w:divBdr>
                    <w:top w:val="none" w:sz="0" w:space="0" w:color="auto"/>
                    <w:left w:val="none" w:sz="0" w:space="0" w:color="auto"/>
                    <w:bottom w:val="none" w:sz="0" w:space="0" w:color="auto"/>
                    <w:right w:val="none" w:sz="0" w:space="0" w:color="auto"/>
                  </w:divBdr>
                </w:div>
                <w:div w:id="184443337">
                  <w:marLeft w:val="0"/>
                  <w:marRight w:val="0"/>
                  <w:marTop w:val="0"/>
                  <w:marBottom w:val="0"/>
                  <w:divBdr>
                    <w:top w:val="none" w:sz="0" w:space="0" w:color="auto"/>
                    <w:left w:val="none" w:sz="0" w:space="0" w:color="auto"/>
                    <w:bottom w:val="none" w:sz="0" w:space="0" w:color="auto"/>
                    <w:right w:val="none" w:sz="0" w:space="0" w:color="auto"/>
                  </w:divBdr>
                </w:div>
                <w:div w:id="151920906">
                  <w:marLeft w:val="0"/>
                  <w:marRight w:val="0"/>
                  <w:marTop w:val="0"/>
                  <w:marBottom w:val="0"/>
                  <w:divBdr>
                    <w:top w:val="none" w:sz="0" w:space="0" w:color="auto"/>
                    <w:left w:val="none" w:sz="0" w:space="0" w:color="auto"/>
                    <w:bottom w:val="none" w:sz="0" w:space="0" w:color="auto"/>
                    <w:right w:val="none" w:sz="0" w:space="0" w:color="auto"/>
                  </w:divBdr>
                </w:div>
                <w:div w:id="371730053">
                  <w:marLeft w:val="0"/>
                  <w:marRight w:val="0"/>
                  <w:marTop w:val="0"/>
                  <w:marBottom w:val="0"/>
                  <w:divBdr>
                    <w:top w:val="none" w:sz="0" w:space="0" w:color="auto"/>
                    <w:left w:val="none" w:sz="0" w:space="0" w:color="auto"/>
                    <w:bottom w:val="none" w:sz="0" w:space="0" w:color="auto"/>
                    <w:right w:val="none" w:sz="0" w:space="0" w:color="auto"/>
                  </w:divBdr>
                </w:div>
                <w:div w:id="1581526781">
                  <w:marLeft w:val="0"/>
                  <w:marRight w:val="0"/>
                  <w:marTop w:val="0"/>
                  <w:marBottom w:val="0"/>
                  <w:divBdr>
                    <w:top w:val="none" w:sz="0" w:space="0" w:color="auto"/>
                    <w:left w:val="none" w:sz="0" w:space="0" w:color="auto"/>
                    <w:bottom w:val="none" w:sz="0" w:space="0" w:color="auto"/>
                    <w:right w:val="none" w:sz="0" w:space="0" w:color="auto"/>
                  </w:divBdr>
                </w:div>
                <w:div w:id="908812147">
                  <w:marLeft w:val="0"/>
                  <w:marRight w:val="0"/>
                  <w:marTop w:val="0"/>
                  <w:marBottom w:val="0"/>
                  <w:divBdr>
                    <w:top w:val="none" w:sz="0" w:space="0" w:color="auto"/>
                    <w:left w:val="none" w:sz="0" w:space="0" w:color="auto"/>
                    <w:bottom w:val="none" w:sz="0" w:space="0" w:color="auto"/>
                    <w:right w:val="none" w:sz="0" w:space="0" w:color="auto"/>
                  </w:divBdr>
                </w:div>
                <w:div w:id="1448887022">
                  <w:marLeft w:val="0"/>
                  <w:marRight w:val="0"/>
                  <w:marTop w:val="0"/>
                  <w:marBottom w:val="0"/>
                  <w:divBdr>
                    <w:top w:val="none" w:sz="0" w:space="0" w:color="auto"/>
                    <w:left w:val="none" w:sz="0" w:space="0" w:color="auto"/>
                    <w:bottom w:val="none" w:sz="0" w:space="0" w:color="auto"/>
                    <w:right w:val="none" w:sz="0" w:space="0" w:color="auto"/>
                  </w:divBdr>
                </w:div>
                <w:div w:id="1362438677">
                  <w:marLeft w:val="0"/>
                  <w:marRight w:val="0"/>
                  <w:marTop w:val="0"/>
                  <w:marBottom w:val="0"/>
                  <w:divBdr>
                    <w:top w:val="none" w:sz="0" w:space="0" w:color="auto"/>
                    <w:left w:val="none" w:sz="0" w:space="0" w:color="auto"/>
                    <w:bottom w:val="none" w:sz="0" w:space="0" w:color="auto"/>
                    <w:right w:val="none" w:sz="0" w:space="0" w:color="auto"/>
                  </w:divBdr>
                </w:div>
                <w:div w:id="67193473">
                  <w:marLeft w:val="0"/>
                  <w:marRight w:val="0"/>
                  <w:marTop w:val="0"/>
                  <w:marBottom w:val="0"/>
                  <w:divBdr>
                    <w:top w:val="none" w:sz="0" w:space="0" w:color="auto"/>
                    <w:left w:val="none" w:sz="0" w:space="0" w:color="auto"/>
                    <w:bottom w:val="none" w:sz="0" w:space="0" w:color="auto"/>
                    <w:right w:val="none" w:sz="0" w:space="0" w:color="auto"/>
                  </w:divBdr>
                </w:div>
                <w:div w:id="1166165223">
                  <w:marLeft w:val="0"/>
                  <w:marRight w:val="0"/>
                  <w:marTop w:val="0"/>
                  <w:marBottom w:val="0"/>
                  <w:divBdr>
                    <w:top w:val="none" w:sz="0" w:space="0" w:color="auto"/>
                    <w:left w:val="none" w:sz="0" w:space="0" w:color="auto"/>
                    <w:bottom w:val="none" w:sz="0" w:space="0" w:color="auto"/>
                    <w:right w:val="none" w:sz="0" w:space="0" w:color="auto"/>
                  </w:divBdr>
                </w:div>
                <w:div w:id="1774134487">
                  <w:marLeft w:val="0"/>
                  <w:marRight w:val="0"/>
                  <w:marTop w:val="0"/>
                  <w:marBottom w:val="0"/>
                  <w:divBdr>
                    <w:top w:val="none" w:sz="0" w:space="0" w:color="auto"/>
                    <w:left w:val="none" w:sz="0" w:space="0" w:color="auto"/>
                    <w:bottom w:val="none" w:sz="0" w:space="0" w:color="auto"/>
                    <w:right w:val="none" w:sz="0" w:space="0" w:color="auto"/>
                  </w:divBdr>
                </w:div>
                <w:div w:id="1770199835">
                  <w:marLeft w:val="0"/>
                  <w:marRight w:val="0"/>
                  <w:marTop w:val="0"/>
                  <w:marBottom w:val="0"/>
                  <w:divBdr>
                    <w:top w:val="none" w:sz="0" w:space="0" w:color="auto"/>
                    <w:left w:val="none" w:sz="0" w:space="0" w:color="auto"/>
                    <w:bottom w:val="none" w:sz="0" w:space="0" w:color="auto"/>
                    <w:right w:val="none" w:sz="0" w:space="0" w:color="auto"/>
                  </w:divBdr>
                </w:div>
                <w:div w:id="1737437920">
                  <w:marLeft w:val="0"/>
                  <w:marRight w:val="0"/>
                  <w:marTop w:val="0"/>
                  <w:marBottom w:val="0"/>
                  <w:divBdr>
                    <w:top w:val="none" w:sz="0" w:space="0" w:color="auto"/>
                    <w:left w:val="none" w:sz="0" w:space="0" w:color="auto"/>
                    <w:bottom w:val="none" w:sz="0" w:space="0" w:color="auto"/>
                    <w:right w:val="none" w:sz="0" w:space="0" w:color="auto"/>
                  </w:divBdr>
                </w:div>
                <w:div w:id="1307078739">
                  <w:marLeft w:val="0"/>
                  <w:marRight w:val="0"/>
                  <w:marTop w:val="0"/>
                  <w:marBottom w:val="0"/>
                  <w:divBdr>
                    <w:top w:val="none" w:sz="0" w:space="0" w:color="auto"/>
                    <w:left w:val="none" w:sz="0" w:space="0" w:color="auto"/>
                    <w:bottom w:val="none" w:sz="0" w:space="0" w:color="auto"/>
                    <w:right w:val="none" w:sz="0" w:space="0" w:color="auto"/>
                  </w:divBdr>
                </w:div>
                <w:div w:id="1510753787">
                  <w:marLeft w:val="0"/>
                  <w:marRight w:val="0"/>
                  <w:marTop w:val="0"/>
                  <w:marBottom w:val="0"/>
                  <w:divBdr>
                    <w:top w:val="none" w:sz="0" w:space="0" w:color="auto"/>
                    <w:left w:val="none" w:sz="0" w:space="0" w:color="auto"/>
                    <w:bottom w:val="none" w:sz="0" w:space="0" w:color="auto"/>
                    <w:right w:val="none" w:sz="0" w:space="0" w:color="auto"/>
                  </w:divBdr>
                </w:div>
                <w:div w:id="1083334262">
                  <w:marLeft w:val="0"/>
                  <w:marRight w:val="0"/>
                  <w:marTop w:val="0"/>
                  <w:marBottom w:val="0"/>
                  <w:divBdr>
                    <w:top w:val="none" w:sz="0" w:space="0" w:color="auto"/>
                    <w:left w:val="none" w:sz="0" w:space="0" w:color="auto"/>
                    <w:bottom w:val="none" w:sz="0" w:space="0" w:color="auto"/>
                    <w:right w:val="none" w:sz="0" w:space="0" w:color="auto"/>
                  </w:divBdr>
                </w:div>
                <w:div w:id="19203483">
                  <w:marLeft w:val="0"/>
                  <w:marRight w:val="0"/>
                  <w:marTop w:val="0"/>
                  <w:marBottom w:val="0"/>
                  <w:divBdr>
                    <w:top w:val="none" w:sz="0" w:space="0" w:color="auto"/>
                    <w:left w:val="none" w:sz="0" w:space="0" w:color="auto"/>
                    <w:bottom w:val="none" w:sz="0" w:space="0" w:color="auto"/>
                    <w:right w:val="none" w:sz="0" w:space="0" w:color="auto"/>
                  </w:divBdr>
                </w:div>
                <w:div w:id="484929411">
                  <w:marLeft w:val="0"/>
                  <w:marRight w:val="0"/>
                  <w:marTop w:val="0"/>
                  <w:marBottom w:val="0"/>
                  <w:divBdr>
                    <w:top w:val="none" w:sz="0" w:space="0" w:color="auto"/>
                    <w:left w:val="none" w:sz="0" w:space="0" w:color="auto"/>
                    <w:bottom w:val="none" w:sz="0" w:space="0" w:color="auto"/>
                    <w:right w:val="none" w:sz="0" w:space="0" w:color="auto"/>
                  </w:divBdr>
                </w:div>
                <w:div w:id="547566236">
                  <w:marLeft w:val="0"/>
                  <w:marRight w:val="0"/>
                  <w:marTop w:val="0"/>
                  <w:marBottom w:val="0"/>
                  <w:divBdr>
                    <w:top w:val="none" w:sz="0" w:space="0" w:color="auto"/>
                    <w:left w:val="none" w:sz="0" w:space="0" w:color="auto"/>
                    <w:bottom w:val="none" w:sz="0" w:space="0" w:color="auto"/>
                    <w:right w:val="none" w:sz="0" w:space="0" w:color="auto"/>
                  </w:divBdr>
                </w:div>
                <w:div w:id="330105258">
                  <w:marLeft w:val="0"/>
                  <w:marRight w:val="0"/>
                  <w:marTop w:val="0"/>
                  <w:marBottom w:val="0"/>
                  <w:divBdr>
                    <w:top w:val="none" w:sz="0" w:space="0" w:color="auto"/>
                    <w:left w:val="none" w:sz="0" w:space="0" w:color="auto"/>
                    <w:bottom w:val="none" w:sz="0" w:space="0" w:color="auto"/>
                    <w:right w:val="none" w:sz="0" w:space="0" w:color="auto"/>
                  </w:divBdr>
                </w:div>
                <w:div w:id="1904172554">
                  <w:marLeft w:val="0"/>
                  <w:marRight w:val="0"/>
                  <w:marTop w:val="0"/>
                  <w:marBottom w:val="0"/>
                  <w:divBdr>
                    <w:top w:val="none" w:sz="0" w:space="0" w:color="auto"/>
                    <w:left w:val="none" w:sz="0" w:space="0" w:color="auto"/>
                    <w:bottom w:val="none" w:sz="0" w:space="0" w:color="auto"/>
                    <w:right w:val="none" w:sz="0" w:space="0" w:color="auto"/>
                  </w:divBdr>
                </w:div>
                <w:div w:id="14098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60665">
          <w:marLeft w:val="0"/>
          <w:marRight w:val="0"/>
          <w:marTop w:val="0"/>
          <w:marBottom w:val="0"/>
          <w:divBdr>
            <w:top w:val="none" w:sz="0" w:space="0" w:color="auto"/>
            <w:left w:val="none" w:sz="0" w:space="0" w:color="auto"/>
            <w:bottom w:val="none" w:sz="0" w:space="0" w:color="auto"/>
            <w:right w:val="none" w:sz="0" w:space="0" w:color="auto"/>
          </w:divBdr>
          <w:divsChild>
            <w:div w:id="1844004009">
              <w:marLeft w:val="0"/>
              <w:marRight w:val="0"/>
              <w:marTop w:val="0"/>
              <w:marBottom w:val="0"/>
              <w:divBdr>
                <w:top w:val="none" w:sz="0" w:space="0" w:color="auto"/>
                <w:left w:val="none" w:sz="0" w:space="0" w:color="auto"/>
                <w:bottom w:val="none" w:sz="0" w:space="0" w:color="auto"/>
                <w:right w:val="none" w:sz="0" w:space="0" w:color="auto"/>
              </w:divBdr>
              <w:divsChild>
                <w:div w:id="2085369493">
                  <w:marLeft w:val="0"/>
                  <w:marRight w:val="0"/>
                  <w:marTop w:val="0"/>
                  <w:marBottom w:val="0"/>
                  <w:divBdr>
                    <w:top w:val="none" w:sz="0" w:space="0" w:color="auto"/>
                    <w:left w:val="none" w:sz="0" w:space="0" w:color="auto"/>
                    <w:bottom w:val="none" w:sz="0" w:space="0" w:color="auto"/>
                    <w:right w:val="none" w:sz="0" w:space="0" w:color="auto"/>
                  </w:divBdr>
                </w:div>
                <w:div w:id="143934255">
                  <w:marLeft w:val="0"/>
                  <w:marRight w:val="0"/>
                  <w:marTop w:val="0"/>
                  <w:marBottom w:val="0"/>
                  <w:divBdr>
                    <w:top w:val="none" w:sz="0" w:space="0" w:color="auto"/>
                    <w:left w:val="none" w:sz="0" w:space="0" w:color="auto"/>
                    <w:bottom w:val="none" w:sz="0" w:space="0" w:color="auto"/>
                    <w:right w:val="none" w:sz="0" w:space="0" w:color="auto"/>
                  </w:divBdr>
                </w:div>
                <w:div w:id="118453571">
                  <w:marLeft w:val="0"/>
                  <w:marRight w:val="0"/>
                  <w:marTop w:val="0"/>
                  <w:marBottom w:val="0"/>
                  <w:divBdr>
                    <w:top w:val="none" w:sz="0" w:space="0" w:color="auto"/>
                    <w:left w:val="none" w:sz="0" w:space="0" w:color="auto"/>
                    <w:bottom w:val="none" w:sz="0" w:space="0" w:color="auto"/>
                    <w:right w:val="none" w:sz="0" w:space="0" w:color="auto"/>
                  </w:divBdr>
                </w:div>
                <w:div w:id="1093010053">
                  <w:marLeft w:val="0"/>
                  <w:marRight w:val="0"/>
                  <w:marTop w:val="0"/>
                  <w:marBottom w:val="0"/>
                  <w:divBdr>
                    <w:top w:val="none" w:sz="0" w:space="0" w:color="auto"/>
                    <w:left w:val="none" w:sz="0" w:space="0" w:color="auto"/>
                    <w:bottom w:val="none" w:sz="0" w:space="0" w:color="auto"/>
                    <w:right w:val="none" w:sz="0" w:space="0" w:color="auto"/>
                  </w:divBdr>
                </w:div>
                <w:div w:id="606154201">
                  <w:marLeft w:val="0"/>
                  <w:marRight w:val="0"/>
                  <w:marTop w:val="0"/>
                  <w:marBottom w:val="0"/>
                  <w:divBdr>
                    <w:top w:val="none" w:sz="0" w:space="0" w:color="auto"/>
                    <w:left w:val="none" w:sz="0" w:space="0" w:color="auto"/>
                    <w:bottom w:val="none" w:sz="0" w:space="0" w:color="auto"/>
                    <w:right w:val="none" w:sz="0" w:space="0" w:color="auto"/>
                  </w:divBdr>
                </w:div>
                <w:div w:id="1832484744">
                  <w:marLeft w:val="0"/>
                  <w:marRight w:val="0"/>
                  <w:marTop w:val="0"/>
                  <w:marBottom w:val="0"/>
                  <w:divBdr>
                    <w:top w:val="none" w:sz="0" w:space="0" w:color="auto"/>
                    <w:left w:val="none" w:sz="0" w:space="0" w:color="auto"/>
                    <w:bottom w:val="none" w:sz="0" w:space="0" w:color="auto"/>
                    <w:right w:val="none" w:sz="0" w:space="0" w:color="auto"/>
                  </w:divBdr>
                </w:div>
                <w:div w:id="556478045">
                  <w:marLeft w:val="0"/>
                  <w:marRight w:val="0"/>
                  <w:marTop w:val="0"/>
                  <w:marBottom w:val="0"/>
                  <w:divBdr>
                    <w:top w:val="none" w:sz="0" w:space="0" w:color="auto"/>
                    <w:left w:val="none" w:sz="0" w:space="0" w:color="auto"/>
                    <w:bottom w:val="none" w:sz="0" w:space="0" w:color="auto"/>
                    <w:right w:val="none" w:sz="0" w:space="0" w:color="auto"/>
                  </w:divBdr>
                </w:div>
                <w:div w:id="1072581185">
                  <w:marLeft w:val="0"/>
                  <w:marRight w:val="0"/>
                  <w:marTop w:val="0"/>
                  <w:marBottom w:val="0"/>
                  <w:divBdr>
                    <w:top w:val="none" w:sz="0" w:space="0" w:color="auto"/>
                    <w:left w:val="none" w:sz="0" w:space="0" w:color="auto"/>
                    <w:bottom w:val="none" w:sz="0" w:space="0" w:color="auto"/>
                    <w:right w:val="none" w:sz="0" w:space="0" w:color="auto"/>
                  </w:divBdr>
                </w:div>
                <w:div w:id="759378165">
                  <w:marLeft w:val="0"/>
                  <w:marRight w:val="0"/>
                  <w:marTop w:val="0"/>
                  <w:marBottom w:val="0"/>
                  <w:divBdr>
                    <w:top w:val="none" w:sz="0" w:space="0" w:color="auto"/>
                    <w:left w:val="none" w:sz="0" w:space="0" w:color="auto"/>
                    <w:bottom w:val="none" w:sz="0" w:space="0" w:color="auto"/>
                    <w:right w:val="none" w:sz="0" w:space="0" w:color="auto"/>
                  </w:divBdr>
                </w:div>
                <w:div w:id="1174303497">
                  <w:marLeft w:val="0"/>
                  <w:marRight w:val="0"/>
                  <w:marTop w:val="0"/>
                  <w:marBottom w:val="0"/>
                  <w:divBdr>
                    <w:top w:val="none" w:sz="0" w:space="0" w:color="auto"/>
                    <w:left w:val="none" w:sz="0" w:space="0" w:color="auto"/>
                    <w:bottom w:val="none" w:sz="0" w:space="0" w:color="auto"/>
                    <w:right w:val="none" w:sz="0" w:space="0" w:color="auto"/>
                  </w:divBdr>
                </w:div>
                <w:div w:id="977881214">
                  <w:marLeft w:val="0"/>
                  <w:marRight w:val="0"/>
                  <w:marTop w:val="0"/>
                  <w:marBottom w:val="0"/>
                  <w:divBdr>
                    <w:top w:val="none" w:sz="0" w:space="0" w:color="auto"/>
                    <w:left w:val="none" w:sz="0" w:space="0" w:color="auto"/>
                    <w:bottom w:val="none" w:sz="0" w:space="0" w:color="auto"/>
                    <w:right w:val="none" w:sz="0" w:space="0" w:color="auto"/>
                  </w:divBdr>
                </w:div>
                <w:div w:id="904491310">
                  <w:marLeft w:val="0"/>
                  <w:marRight w:val="0"/>
                  <w:marTop w:val="0"/>
                  <w:marBottom w:val="0"/>
                  <w:divBdr>
                    <w:top w:val="none" w:sz="0" w:space="0" w:color="auto"/>
                    <w:left w:val="none" w:sz="0" w:space="0" w:color="auto"/>
                    <w:bottom w:val="none" w:sz="0" w:space="0" w:color="auto"/>
                    <w:right w:val="none" w:sz="0" w:space="0" w:color="auto"/>
                  </w:divBdr>
                </w:div>
                <w:div w:id="421949555">
                  <w:marLeft w:val="0"/>
                  <w:marRight w:val="0"/>
                  <w:marTop w:val="0"/>
                  <w:marBottom w:val="0"/>
                  <w:divBdr>
                    <w:top w:val="none" w:sz="0" w:space="0" w:color="auto"/>
                    <w:left w:val="none" w:sz="0" w:space="0" w:color="auto"/>
                    <w:bottom w:val="none" w:sz="0" w:space="0" w:color="auto"/>
                    <w:right w:val="none" w:sz="0" w:space="0" w:color="auto"/>
                  </w:divBdr>
                </w:div>
                <w:div w:id="565073134">
                  <w:marLeft w:val="0"/>
                  <w:marRight w:val="0"/>
                  <w:marTop w:val="0"/>
                  <w:marBottom w:val="0"/>
                  <w:divBdr>
                    <w:top w:val="none" w:sz="0" w:space="0" w:color="auto"/>
                    <w:left w:val="none" w:sz="0" w:space="0" w:color="auto"/>
                    <w:bottom w:val="none" w:sz="0" w:space="0" w:color="auto"/>
                    <w:right w:val="none" w:sz="0" w:space="0" w:color="auto"/>
                  </w:divBdr>
                </w:div>
                <w:div w:id="1150904431">
                  <w:marLeft w:val="0"/>
                  <w:marRight w:val="0"/>
                  <w:marTop w:val="0"/>
                  <w:marBottom w:val="0"/>
                  <w:divBdr>
                    <w:top w:val="none" w:sz="0" w:space="0" w:color="auto"/>
                    <w:left w:val="none" w:sz="0" w:space="0" w:color="auto"/>
                    <w:bottom w:val="none" w:sz="0" w:space="0" w:color="auto"/>
                    <w:right w:val="none" w:sz="0" w:space="0" w:color="auto"/>
                  </w:divBdr>
                </w:div>
                <w:div w:id="134832735">
                  <w:marLeft w:val="0"/>
                  <w:marRight w:val="0"/>
                  <w:marTop w:val="0"/>
                  <w:marBottom w:val="0"/>
                  <w:divBdr>
                    <w:top w:val="none" w:sz="0" w:space="0" w:color="auto"/>
                    <w:left w:val="none" w:sz="0" w:space="0" w:color="auto"/>
                    <w:bottom w:val="none" w:sz="0" w:space="0" w:color="auto"/>
                    <w:right w:val="none" w:sz="0" w:space="0" w:color="auto"/>
                  </w:divBdr>
                </w:div>
                <w:div w:id="1784765136">
                  <w:marLeft w:val="0"/>
                  <w:marRight w:val="0"/>
                  <w:marTop w:val="0"/>
                  <w:marBottom w:val="0"/>
                  <w:divBdr>
                    <w:top w:val="none" w:sz="0" w:space="0" w:color="auto"/>
                    <w:left w:val="none" w:sz="0" w:space="0" w:color="auto"/>
                    <w:bottom w:val="none" w:sz="0" w:space="0" w:color="auto"/>
                    <w:right w:val="none" w:sz="0" w:space="0" w:color="auto"/>
                  </w:divBdr>
                </w:div>
                <w:div w:id="2010716857">
                  <w:marLeft w:val="0"/>
                  <w:marRight w:val="0"/>
                  <w:marTop w:val="0"/>
                  <w:marBottom w:val="0"/>
                  <w:divBdr>
                    <w:top w:val="none" w:sz="0" w:space="0" w:color="auto"/>
                    <w:left w:val="none" w:sz="0" w:space="0" w:color="auto"/>
                    <w:bottom w:val="none" w:sz="0" w:space="0" w:color="auto"/>
                    <w:right w:val="none" w:sz="0" w:space="0" w:color="auto"/>
                  </w:divBdr>
                </w:div>
                <w:div w:id="799498833">
                  <w:marLeft w:val="0"/>
                  <w:marRight w:val="0"/>
                  <w:marTop w:val="0"/>
                  <w:marBottom w:val="0"/>
                  <w:divBdr>
                    <w:top w:val="none" w:sz="0" w:space="0" w:color="auto"/>
                    <w:left w:val="none" w:sz="0" w:space="0" w:color="auto"/>
                    <w:bottom w:val="none" w:sz="0" w:space="0" w:color="auto"/>
                    <w:right w:val="none" w:sz="0" w:space="0" w:color="auto"/>
                  </w:divBdr>
                </w:div>
                <w:div w:id="1417627827">
                  <w:marLeft w:val="0"/>
                  <w:marRight w:val="0"/>
                  <w:marTop w:val="0"/>
                  <w:marBottom w:val="0"/>
                  <w:divBdr>
                    <w:top w:val="none" w:sz="0" w:space="0" w:color="auto"/>
                    <w:left w:val="none" w:sz="0" w:space="0" w:color="auto"/>
                    <w:bottom w:val="none" w:sz="0" w:space="0" w:color="auto"/>
                    <w:right w:val="none" w:sz="0" w:space="0" w:color="auto"/>
                  </w:divBdr>
                </w:div>
                <w:div w:id="141579975">
                  <w:marLeft w:val="0"/>
                  <w:marRight w:val="0"/>
                  <w:marTop w:val="0"/>
                  <w:marBottom w:val="0"/>
                  <w:divBdr>
                    <w:top w:val="none" w:sz="0" w:space="0" w:color="auto"/>
                    <w:left w:val="none" w:sz="0" w:space="0" w:color="auto"/>
                    <w:bottom w:val="none" w:sz="0" w:space="0" w:color="auto"/>
                    <w:right w:val="none" w:sz="0" w:space="0" w:color="auto"/>
                  </w:divBdr>
                </w:div>
                <w:div w:id="593243170">
                  <w:marLeft w:val="0"/>
                  <w:marRight w:val="0"/>
                  <w:marTop w:val="0"/>
                  <w:marBottom w:val="0"/>
                  <w:divBdr>
                    <w:top w:val="none" w:sz="0" w:space="0" w:color="auto"/>
                    <w:left w:val="none" w:sz="0" w:space="0" w:color="auto"/>
                    <w:bottom w:val="none" w:sz="0" w:space="0" w:color="auto"/>
                    <w:right w:val="none" w:sz="0" w:space="0" w:color="auto"/>
                  </w:divBdr>
                </w:div>
                <w:div w:id="825976629">
                  <w:marLeft w:val="0"/>
                  <w:marRight w:val="0"/>
                  <w:marTop w:val="0"/>
                  <w:marBottom w:val="0"/>
                  <w:divBdr>
                    <w:top w:val="none" w:sz="0" w:space="0" w:color="auto"/>
                    <w:left w:val="none" w:sz="0" w:space="0" w:color="auto"/>
                    <w:bottom w:val="none" w:sz="0" w:space="0" w:color="auto"/>
                    <w:right w:val="none" w:sz="0" w:space="0" w:color="auto"/>
                  </w:divBdr>
                </w:div>
                <w:div w:id="2040084153">
                  <w:marLeft w:val="0"/>
                  <w:marRight w:val="0"/>
                  <w:marTop w:val="0"/>
                  <w:marBottom w:val="0"/>
                  <w:divBdr>
                    <w:top w:val="none" w:sz="0" w:space="0" w:color="auto"/>
                    <w:left w:val="none" w:sz="0" w:space="0" w:color="auto"/>
                    <w:bottom w:val="none" w:sz="0" w:space="0" w:color="auto"/>
                    <w:right w:val="none" w:sz="0" w:space="0" w:color="auto"/>
                  </w:divBdr>
                </w:div>
                <w:div w:id="1682047210">
                  <w:marLeft w:val="0"/>
                  <w:marRight w:val="0"/>
                  <w:marTop w:val="0"/>
                  <w:marBottom w:val="0"/>
                  <w:divBdr>
                    <w:top w:val="none" w:sz="0" w:space="0" w:color="auto"/>
                    <w:left w:val="none" w:sz="0" w:space="0" w:color="auto"/>
                    <w:bottom w:val="none" w:sz="0" w:space="0" w:color="auto"/>
                    <w:right w:val="none" w:sz="0" w:space="0" w:color="auto"/>
                  </w:divBdr>
                </w:div>
                <w:div w:id="105732488">
                  <w:marLeft w:val="0"/>
                  <w:marRight w:val="0"/>
                  <w:marTop w:val="0"/>
                  <w:marBottom w:val="0"/>
                  <w:divBdr>
                    <w:top w:val="none" w:sz="0" w:space="0" w:color="auto"/>
                    <w:left w:val="none" w:sz="0" w:space="0" w:color="auto"/>
                    <w:bottom w:val="none" w:sz="0" w:space="0" w:color="auto"/>
                    <w:right w:val="none" w:sz="0" w:space="0" w:color="auto"/>
                  </w:divBdr>
                </w:div>
                <w:div w:id="1392846457">
                  <w:marLeft w:val="0"/>
                  <w:marRight w:val="0"/>
                  <w:marTop w:val="0"/>
                  <w:marBottom w:val="0"/>
                  <w:divBdr>
                    <w:top w:val="none" w:sz="0" w:space="0" w:color="auto"/>
                    <w:left w:val="none" w:sz="0" w:space="0" w:color="auto"/>
                    <w:bottom w:val="none" w:sz="0" w:space="0" w:color="auto"/>
                    <w:right w:val="none" w:sz="0" w:space="0" w:color="auto"/>
                  </w:divBdr>
                </w:div>
                <w:div w:id="2139493384">
                  <w:marLeft w:val="0"/>
                  <w:marRight w:val="0"/>
                  <w:marTop w:val="0"/>
                  <w:marBottom w:val="0"/>
                  <w:divBdr>
                    <w:top w:val="none" w:sz="0" w:space="0" w:color="auto"/>
                    <w:left w:val="none" w:sz="0" w:space="0" w:color="auto"/>
                    <w:bottom w:val="none" w:sz="0" w:space="0" w:color="auto"/>
                    <w:right w:val="none" w:sz="0" w:space="0" w:color="auto"/>
                  </w:divBdr>
                </w:div>
                <w:div w:id="366372049">
                  <w:marLeft w:val="0"/>
                  <w:marRight w:val="0"/>
                  <w:marTop w:val="0"/>
                  <w:marBottom w:val="0"/>
                  <w:divBdr>
                    <w:top w:val="none" w:sz="0" w:space="0" w:color="auto"/>
                    <w:left w:val="none" w:sz="0" w:space="0" w:color="auto"/>
                    <w:bottom w:val="none" w:sz="0" w:space="0" w:color="auto"/>
                    <w:right w:val="none" w:sz="0" w:space="0" w:color="auto"/>
                  </w:divBdr>
                </w:div>
                <w:div w:id="1195390082">
                  <w:marLeft w:val="0"/>
                  <w:marRight w:val="0"/>
                  <w:marTop w:val="0"/>
                  <w:marBottom w:val="0"/>
                  <w:divBdr>
                    <w:top w:val="none" w:sz="0" w:space="0" w:color="auto"/>
                    <w:left w:val="none" w:sz="0" w:space="0" w:color="auto"/>
                    <w:bottom w:val="none" w:sz="0" w:space="0" w:color="auto"/>
                    <w:right w:val="none" w:sz="0" w:space="0" w:color="auto"/>
                  </w:divBdr>
                </w:div>
                <w:div w:id="1685010156">
                  <w:marLeft w:val="0"/>
                  <w:marRight w:val="0"/>
                  <w:marTop w:val="0"/>
                  <w:marBottom w:val="0"/>
                  <w:divBdr>
                    <w:top w:val="none" w:sz="0" w:space="0" w:color="auto"/>
                    <w:left w:val="none" w:sz="0" w:space="0" w:color="auto"/>
                    <w:bottom w:val="none" w:sz="0" w:space="0" w:color="auto"/>
                    <w:right w:val="none" w:sz="0" w:space="0" w:color="auto"/>
                  </w:divBdr>
                </w:div>
                <w:div w:id="182401922">
                  <w:marLeft w:val="0"/>
                  <w:marRight w:val="0"/>
                  <w:marTop w:val="0"/>
                  <w:marBottom w:val="0"/>
                  <w:divBdr>
                    <w:top w:val="none" w:sz="0" w:space="0" w:color="auto"/>
                    <w:left w:val="none" w:sz="0" w:space="0" w:color="auto"/>
                    <w:bottom w:val="none" w:sz="0" w:space="0" w:color="auto"/>
                    <w:right w:val="none" w:sz="0" w:space="0" w:color="auto"/>
                  </w:divBdr>
                </w:div>
                <w:div w:id="2090345208">
                  <w:marLeft w:val="0"/>
                  <w:marRight w:val="0"/>
                  <w:marTop w:val="0"/>
                  <w:marBottom w:val="0"/>
                  <w:divBdr>
                    <w:top w:val="none" w:sz="0" w:space="0" w:color="auto"/>
                    <w:left w:val="none" w:sz="0" w:space="0" w:color="auto"/>
                    <w:bottom w:val="none" w:sz="0" w:space="0" w:color="auto"/>
                    <w:right w:val="none" w:sz="0" w:space="0" w:color="auto"/>
                  </w:divBdr>
                </w:div>
                <w:div w:id="284048107">
                  <w:marLeft w:val="0"/>
                  <w:marRight w:val="0"/>
                  <w:marTop w:val="0"/>
                  <w:marBottom w:val="0"/>
                  <w:divBdr>
                    <w:top w:val="none" w:sz="0" w:space="0" w:color="auto"/>
                    <w:left w:val="none" w:sz="0" w:space="0" w:color="auto"/>
                    <w:bottom w:val="none" w:sz="0" w:space="0" w:color="auto"/>
                    <w:right w:val="none" w:sz="0" w:space="0" w:color="auto"/>
                  </w:divBdr>
                </w:div>
                <w:div w:id="1573350467">
                  <w:marLeft w:val="0"/>
                  <w:marRight w:val="0"/>
                  <w:marTop w:val="0"/>
                  <w:marBottom w:val="0"/>
                  <w:divBdr>
                    <w:top w:val="none" w:sz="0" w:space="0" w:color="auto"/>
                    <w:left w:val="none" w:sz="0" w:space="0" w:color="auto"/>
                    <w:bottom w:val="none" w:sz="0" w:space="0" w:color="auto"/>
                    <w:right w:val="none" w:sz="0" w:space="0" w:color="auto"/>
                  </w:divBdr>
                </w:div>
                <w:div w:id="1540628962">
                  <w:marLeft w:val="0"/>
                  <w:marRight w:val="0"/>
                  <w:marTop w:val="0"/>
                  <w:marBottom w:val="0"/>
                  <w:divBdr>
                    <w:top w:val="none" w:sz="0" w:space="0" w:color="auto"/>
                    <w:left w:val="none" w:sz="0" w:space="0" w:color="auto"/>
                    <w:bottom w:val="none" w:sz="0" w:space="0" w:color="auto"/>
                    <w:right w:val="none" w:sz="0" w:space="0" w:color="auto"/>
                  </w:divBdr>
                </w:div>
                <w:div w:id="1753240788">
                  <w:marLeft w:val="0"/>
                  <w:marRight w:val="0"/>
                  <w:marTop w:val="0"/>
                  <w:marBottom w:val="0"/>
                  <w:divBdr>
                    <w:top w:val="none" w:sz="0" w:space="0" w:color="auto"/>
                    <w:left w:val="none" w:sz="0" w:space="0" w:color="auto"/>
                    <w:bottom w:val="none" w:sz="0" w:space="0" w:color="auto"/>
                    <w:right w:val="none" w:sz="0" w:space="0" w:color="auto"/>
                  </w:divBdr>
                </w:div>
                <w:div w:id="2042126123">
                  <w:marLeft w:val="0"/>
                  <w:marRight w:val="0"/>
                  <w:marTop w:val="0"/>
                  <w:marBottom w:val="0"/>
                  <w:divBdr>
                    <w:top w:val="none" w:sz="0" w:space="0" w:color="auto"/>
                    <w:left w:val="none" w:sz="0" w:space="0" w:color="auto"/>
                    <w:bottom w:val="none" w:sz="0" w:space="0" w:color="auto"/>
                    <w:right w:val="none" w:sz="0" w:space="0" w:color="auto"/>
                  </w:divBdr>
                </w:div>
                <w:div w:id="3170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28931">
          <w:marLeft w:val="0"/>
          <w:marRight w:val="0"/>
          <w:marTop w:val="0"/>
          <w:marBottom w:val="0"/>
          <w:divBdr>
            <w:top w:val="none" w:sz="0" w:space="0" w:color="auto"/>
            <w:left w:val="none" w:sz="0" w:space="0" w:color="auto"/>
            <w:bottom w:val="none" w:sz="0" w:space="0" w:color="auto"/>
            <w:right w:val="none" w:sz="0" w:space="0" w:color="auto"/>
          </w:divBdr>
          <w:divsChild>
            <w:div w:id="41904181">
              <w:marLeft w:val="0"/>
              <w:marRight w:val="0"/>
              <w:marTop w:val="0"/>
              <w:marBottom w:val="0"/>
              <w:divBdr>
                <w:top w:val="none" w:sz="0" w:space="0" w:color="auto"/>
                <w:left w:val="none" w:sz="0" w:space="0" w:color="auto"/>
                <w:bottom w:val="none" w:sz="0" w:space="0" w:color="auto"/>
                <w:right w:val="none" w:sz="0" w:space="0" w:color="auto"/>
              </w:divBdr>
              <w:divsChild>
                <w:div w:id="1743916099">
                  <w:marLeft w:val="0"/>
                  <w:marRight w:val="0"/>
                  <w:marTop w:val="0"/>
                  <w:marBottom w:val="0"/>
                  <w:divBdr>
                    <w:top w:val="none" w:sz="0" w:space="0" w:color="auto"/>
                    <w:left w:val="none" w:sz="0" w:space="0" w:color="auto"/>
                    <w:bottom w:val="none" w:sz="0" w:space="0" w:color="auto"/>
                    <w:right w:val="none" w:sz="0" w:space="0" w:color="auto"/>
                  </w:divBdr>
                </w:div>
                <w:div w:id="1968508950">
                  <w:marLeft w:val="0"/>
                  <w:marRight w:val="0"/>
                  <w:marTop w:val="0"/>
                  <w:marBottom w:val="0"/>
                  <w:divBdr>
                    <w:top w:val="none" w:sz="0" w:space="0" w:color="auto"/>
                    <w:left w:val="none" w:sz="0" w:space="0" w:color="auto"/>
                    <w:bottom w:val="none" w:sz="0" w:space="0" w:color="auto"/>
                    <w:right w:val="none" w:sz="0" w:space="0" w:color="auto"/>
                  </w:divBdr>
                </w:div>
                <w:div w:id="459418140">
                  <w:marLeft w:val="0"/>
                  <w:marRight w:val="0"/>
                  <w:marTop w:val="0"/>
                  <w:marBottom w:val="0"/>
                  <w:divBdr>
                    <w:top w:val="none" w:sz="0" w:space="0" w:color="auto"/>
                    <w:left w:val="none" w:sz="0" w:space="0" w:color="auto"/>
                    <w:bottom w:val="none" w:sz="0" w:space="0" w:color="auto"/>
                    <w:right w:val="none" w:sz="0" w:space="0" w:color="auto"/>
                  </w:divBdr>
                </w:div>
                <w:div w:id="348875809">
                  <w:marLeft w:val="0"/>
                  <w:marRight w:val="0"/>
                  <w:marTop w:val="0"/>
                  <w:marBottom w:val="0"/>
                  <w:divBdr>
                    <w:top w:val="none" w:sz="0" w:space="0" w:color="auto"/>
                    <w:left w:val="none" w:sz="0" w:space="0" w:color="auto"/>
                    <w:bottom w:val="none" w:sz="0" w:space="0" w:color="auto"/>
                    <w:right w:val="none" w:sz="0" w:space="0" w:color="auto"/>
                  </w:divBdr>
                </w:div>
                <w:div w:id="1285773893">
                  <w:marLeft w:val="0"/>
                  <w:marRight w:val="0"/>
                  <w:marTop w:val="0"/>
                  <w:marBottom w:val="0"/>
                  <w:divBdr>
                    <w:top w:val="none" w:sz="0" w:space="0" w:color="auto"/>
                    <w:left w:val="none" w:sz="0" w:space="0" w:color="auto"/>
                    <w:bottom w:val="none" w:sz="0" w:space="0" w:color="auto"/>
                    <w:right w:val="none" w:sz="0" w:space="0" w:color="auto"/>
                  </w:divBdr>
                </w:div>
                <w:div w:id="954562005">
                  <w:marLeft w:val="0"/>
                  <w:marRight w:val="0"/>
                  <w:marTop w:val="0"/>
                  <w:marBottom w:val="0"/>
                  <w:divBdr>
                    <w:top w:val="none" w:sz="0" w:space="0" w:color="auto"/>
                    <w:left w:val="none" w:sz="0" w:space="0" w:color="auto"/>
                    <w:bottom w:val="none" w:sz="0" w:space="0" w:color="auto"/>
                    <w:right w:val="none" w:sz="0" w:space="0" w:color="auto"/>
                  </w:divBdr>
                </w:div>
                <w:div w:id="84573523">
                  <w:marLeft w:val="0"/>
                  <w:marRight w:val="0"/>
                  <w:marTop w:val="0"/>
                  <w:marBottom w:val="0"/>
                  <w:divBdr>
                    <w:top w:val="none" w:sz="0" w:space="0" w:color="auto"/>
                    <w:left w:val="none" w:sz="0" w:space="0" w:color="auto"/>
                    <w:bottom w:val="none" w:sz="0" w:space="0" w:color="auto"/>
                    <w:right w:val="none" w:sz="0" w:space="0" w:color="auto"/>
                  </w:divBdr>
                </w:div>
                <w:div w:id="1951693926">
                  <w:marLeft w:val="0"/>
                  <w:marRight w:val="0"/>
                  <w:marTop w:val="0"/>
                  <w:marBottom w:val="0"/>
                  <w:divBdr>
                    <w:top w:val="none" w:sz="0" w:space="0" w:color="auto"/>
                    <w:left w:val="none" w:sz="0" w:space="0" w:color="auto"/>
                    <w:bottom w:val="none" w:sz="0" w:space="0" w:color="auto"/>
                    <w:right w:val="none" w:sz="0" w:space="0" w:color="auto"/>
                  </w:divBdr>
                </w:div>
                <w:div w:id="2047754609">
                  <w:marLeft w:val="0"/>
                  <w:marRight w:val="0"/>
                  <w:marTop w:val="0"/>
                  <w:marBottom w:val="0"/>
                  <w:divBdr>
                    <w:top w:val="none" w:sz="0" w:space="0" w:color="auto"/>
                    <w:left w:val="none" w:sz="0" w:space="0" w:color="auto"/>
                    <w:bottom w:val="none" w:sz="0" w:space="0" w:color="auto"/>
                    <w:right w:val="none" w:sz="0" w:space="0" w:color="auto"/>
                  </w:divBdr>
                </w:div>
                <w:div w:id="549801357">
                  <w:marLeft w:val="0"/>
                  <w:marRight w:val="0"/>
                  <w:marTop w:val="0"/>
                  <w:marBottom w:val="0"/>
                  <w:divBdr>
                    <w:top w:val="none" w:sz="0" w:space="0" w:color="auto"/>
                    <w:left w:val="none" w:sz="0" w:space="0" w:color="auto"/>
                    <w:bottom w:val="none" w:sz="0" w:space="0" w:color="auto"/>
                    <w:right w:val="none" w:sz="0" w:space="0" w:color="auto"/>
                  </w:divBdr>
                </w:div>
                <w:div w:id="809709560">
                  <w:marLeft w:val="0"/>
                  <w:marRight w:val="0"/>
                  <w:marTop w:val="0"/>
                  <w:marBottom w:val="0"/>
                  <w:divBdr>
                    <w:top w:val="none" w:sz="0" w:space="0" w:color="auto"/>
                    <w:left w:val="none" w:sz="0" w:space="0" w:color="auto"/>
                    <w:bottom w:val="none" w:sz="0" w:space="0" w:color="auto"/>
                    <w:right w:val="none" w:sz="0" w:space="0" w:color="auto"/>
                  </w:divBdr>
                </w:div>
                <w:div w:id="1233659594">
                  <w:marLeft w:val="0"/>
                  <w:marRight w:val="0"/>
                  <w:marTop w:val="0"/>
                  <w:marBottom w:val="0"/>
                  <w:divBdr>
                    <w:top w:val="none" w:sz="0" w:space="0" w:color="auto"/>
                    <w:left w:val="none" w:sz="0" w:space="0" w:color="auto"/>
                    <w:bottom w:val="none" w:sz="0" w:space="0" w:color="auto"/>
                    <w:right w:val="none" w:sz="0" w:space="0" w:color="auto"/>
                  </w:divBdr>
                </w:div>
                <w:div w:id="381173205">
                  <w:marLeft w:val="0"/>
                  <w:marRight w:val="0"/>
                  <w:marTop w:val="0"/>
                  <w:marBottom w:val="0"/>
                  <w:divBdr>
                    <w:top w:val="none" w:sz="0" w:space="0" w:color="auto"/>
                    <w:left w:val="none" w:sz="0" w:space="0" w:color="auto"/>
                    <w:bottom w:val="none" w:sz="0" w:space="0" w:color="auto"/>
                    <w:right w:val="none" w:sz="0" w:space="0" w:color="auto"/>
                  </w:divBdr>
                </w:div>
                <w:div w:id="521239456">
                  <w:marLeft w:val="0"/>
                  <w:marRight w:val="0"/>
                  <w:marTop w:val="0"/>
                  <w:marBottom w:val="0"/>
                  <w:divBdr>
                    <w:top w:val="none" w:sz="0" w:space="0" w:color="auto"/>
                    <w:left w:val="none" w:sz="0" w:space="0" w:color="auto"/>
                    <w:bottom w:val="none" w:sz="0" w:space="0" w:color="auto"/>
                    <w:right w:val="none" w:sz="0" w:space="0" w:color="auto"/>
                  </w:divBdr>
                </w:div>
                <w:div w:id="1159535637">
                  <w:marLeft w:val="0"/>
                  <w:marRight w:val="0"/>
                  <w:marTop w:val="0"/>
                  <w:marBottom w:val="0"/>
                  <w:divBdr>
                    <w:top w:val="none" w:sz="0" w:space="0" w:color="auto"/>
                    <w:left w:val="none" w:sz="0" w:space="0" w:color="auto"/>
                    <w:bottom w:val="none" w:sz="0" w:space="0" w:color="auto"/>
                    <w:right w:val="none" w:sz="0" w:space="0" w:color="auto"/>
                  </w:divBdr>
                </w:div>
                <w:div w:id="1866550686">
                  <w:marLeft w:val="0"/>
                  <w:marRight w:val="0"/>
                  <w:marTop w:val="0"/>
                  <w:marBottom w:val="0"/>
                  <w:divBdr>
                    <w:top w:val="none" w:sz="0" w:space="0" w:color="auto"/>
                    <w:left w:val="none" w:sz="0" w:space="0" w:color="auto"/>
                    <w:bottom w:val="none" w:sz="0" w:space="0" w:color="auto"/>
                    <w:right w:val="none" w:sz="0" w:space="0" w:color="auto"/>
                  </w:divBdr>
                </w:div>
                <w:div w:id="1438676358">
                  <w:marLeft w:val="0"/>
                  <w:marRight w:val="0"/>
                  <w:marTop w:val="0"/>
                  <w:marBottom w:val="0"/>
                  <w:divBdr>
                    <w:top w:val="none" w:sz="0" w:space="0" w:color="auto"/>
                    <w:left w:val="none" w:sz="0" w:space="0" w:color="auto"/>
                    <w:bottom w:val="none" w:sz="0" w:space="0" w:color="auto"/>
                    <w:right w:val="none" w:sz="0" w:space="0" w:color="auto"/>
                  </w:divBdr>
                </w:div>
                <w:div w:id="1324703895">
                  <w:marLeft w:val="0"/>
                  <w:marRight w:val="0"/>
                  <w:marTop w:val="0"/>
                  <w:marBottom w:val="0"/>
                  <w:divBdr>
                    <w:top w:val="none" w:sz="0" w:space="0" w:color="auto"/>
                    <w:left w:val="none" w:sz="0" w:space="0" w:color="auto"/>
                    <w:bottom w:val="none" w:sz="0" w:space="0" w:color="auto"/>
                    <w:right w:val="none" w:sz="0" w:space="0" w:color="auto"/>
                  </w:divBdr>
                </w:div>
                <w:div w:id="833571331">
                  <w:marLeft w:val="0"/>
                  <w:marRight w:val="0"/>
                  <w:marTop w:val="0"/>
                  <w:marBottom w:val="0"/>
                  <w:divBdr>
                    <w:top w:val="none" w:sz="0" w:space="0" w:color="auto"/>
                    <w:left w:val="none" w:sz="0" w:space="0" w:color="auto"/>
                    <w:bottom w:val="none" w:sz="0" w:space="0" w:color="auto"/>
                    <w:right w:val="none" w:sz="0" w:space="0" w:color="auto"/>
                  </w:divBdr>
                </w:div>
                <w:div w:id="1718509041">
                  <w:marLeft w:val="0"/>
                  <w:marRight w:val="0"/>
                  <w:marTop w:val="0"/>
                  <w:marBottom w:val="0"/>
                  <w:divBdr>
                    <w:top w:val="none" w:sz="0" w:space="0" w:color="auto"/>
                    <w:left w:val="none" w:sz="0" w:space="0" w:color="auto"/>
                    <w:bottom w:val="none" w:sz="0" w:space="0" w:color="auto"/>
                    <w:right w:val="none" w:sz="0" w:space="0" w:color="auto"/>
                  </w:divBdr>
                </w:div>
                <w:div w:id="27487526">
                  <w:marLeft w:val="0"/>
                  <w:marRight w:val="0"/>
                  <w:marTop w:val="0"/>
                  <w:marBottom w:val="0"/>
                  <w:divBdr>
                    <w:top w:val="none" w:sz="0" w:space="0" w:color="auto"/>
                    <w:left w:val="none" w:sz="0" w:space="0" w:color="auto"/>
                    <w:bottom w:val="none" w:sz="0" w:space="0" w:color="auto"/>
                    <w:right w:val="none" w:sz="0" w:space="0" w:color="auto"/>
                  </w:divBdr>
                </w:div>
                <w:div w:id="2094428956">
                  <w:marLeft w:val="0"/>
                  <w:marRight w:val="0"/>
                  <w:marTop w:val="0"/>
                  <w:marBottom w:val="0"/>
                  <w:divBdr>
                    <w:top w:val="none" w:sz="0" w:space="0" w:color="auto"/>
                    <w:left w:val="none" w:sz="0" w:space="0" w:color="auto"/>
                    <w:bottom w:val="none" w:sz="0" w:space="0" w:color="auto"/>
                    <w:right w:val="none" w:sz="0" w:space="0" w:color="auto"/>
                  </w:divBdr>
                </w:div>
                <w:div w:id="743913820">
                  <w:marLeft w:val="0"/>
                  <w:marRight w:val="0"/>
                  <w:marTop w:val="0"/>
                  <w:marBottom w:val="0"/>
                  <w:divBdr>
                    <w:top w:val="none" w:sz="0" w:space="0" w:color="auto"/>
                    <w:left w:val="none" w:sz="0" w:space="0" w:color="auto"/>
                    <w:bottom w:val="none" w:sz="0" w:space="0" w:color="auto"/>
                    <w:right w:val="none" w:sz="0" w:space="0" w:color="auto"/>
                  </w:divBdr>
                </w:div>
                <w:div w:id="560363176">
                  <w:marLeft w:val="0"/>
                  <w:marRight w:val="0"/>
                  <w:marTop w:val="0"/>
                  <w:marBottom w:val="0"/>
                  <w:divBdr>
                    <w:top w:val="none" w:sz="0" w:space="0" w:color="auto"/>
                    <w:left w:val="none" w:sz="0" w:space="0" w:color="auto"/>
                    <w:bottom w:val="none" w:sz="0" w:space="0" w:color="auto"/>
                    <w:right w:val="none" w:sz="0" w:space="0" w:color="auto"/>
                  </w:divBdr>
                </w:div>
                <w:div w:id="1104617969">
                  <w:marLeft w:val="0"/>
                  <w:marRight w:val="0"/>
                  <w:marTop w:val="0"/>
                  <w:marBottom w:val="0"/>
                  <w:divBdr>
                    <w:top w:val="none" w:sz="0" w:space="0" w:color="auto"/>
                    <w:left w:val="none" w:sz="0" w:space="0" w:color="auto"/>
                    <w:bottom w:val="none" w:sz="0" w:space="0" w:color="auto"/>
                    <w:right w:val="none" w:sz="0" w:space="0" w:color="auto"/>
                  </w:divBdr>
                </w:div>
                <w:div w:id="4650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ail.utah.edu/owa/redir.aspx?C=5MhXGOwC-0Ow8RX-X4G-nCDg4D43eNEIE5D_xoWcYTPL0lVAM9XUVzI3WGtBe-LESkhPtp72MZU.&amp;URL=http%3a%2f%2fwww.atmos-chem-phys-discuss.net%2f14%2f11895%2f2014%2facpd-14-11895-2014-discussion.html" TargetMode="External"/><Relationship Id="rId13" Type="http://schemas.openxmlformats.org/officeDocument/2006/relationships/hyperlink" Target="https://www.umail.utah.edu/owa/redir.aspx?C=5MhXGOwC-0Ow8RX-X4G-nCDg4D43eNEIE5D_xoWcYTPL0lVAM9XUVzI3WGtBe-LESkhPtp72MZU.&amp;URL=http%3a%2f%2fwww.atmos-chem-phys-discuss.net%2f14%2f17401%2f2014%2facpd-14-17401-2014.pdf" TargetMode="External"/><Relationship Id="rId18" Type="http://schemas.openxmlformats.org/officeDocument/2006/relationships/hyperlink" Target="https://www.umail.utah.edu/owa/redir.aspx?C=6zXP1IOneU64avfDwcvPubeYIcFvgNEIiUTn9yJC7MRJB0aauUg8rFMmyMB_s02qfdm1yTL4Olg.&amp;URL=http%3a%2f%2fwww.carsonweather.com%2fmodules%2fmyalbum%2fphoto.php%3flid%3d184"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hyperlink" Target="https://www.umail.utah.edu/owa/redir.aspx?C=5MhXGOwC-0Ow8RX-X4G-nCDg4D43eNEIE5D_xoWcYTPL0lVAM9XUVzI3WGtBe-LESkhPtp72MZU.&amp;URL=http%3a%2f%2fwww.atmos-chem-phys-discuss.net%2f14%2f11895%2f2014%2facpd-14-11895-2014.pdf" TargetMode="External"/><Relationship Id="rId12" Type="http://schemas.openxmlformats.org/officeDocument/2006/relationships/hyperlink" Target="https://www.umail.utah.edu/owa/redir.aspx?C=5MhXGOwC-0Ow8RX-X4G-nCDg4D43eNEIE5D_xoWcYTPL0lVAM9XUVzI3WGtBe-LESkhPtp72MZU.&amp;URL=http%3a%2f%2fwww.atmos-chem-phys-discuss.net%2f14%2f17401%2f2014%2facpd-14-17401-2014.html" TargetMode="External"/><Relationship Id="rId17" Type="http://schemas.openxmlformats.org/officeDocument/2006/relationships/hyperlink" Target="https://www.umail.utah.edu/owa/redir.aspx?C=5MhXGOwC-0Ow8RX-X4G-nCDg4D43eNEIE5D_xoWcYTPL0lVAM9XUVzI3WGtBe-LESkhPtp72MZU.&amp;URL=http%3a%2f%2fwww.atmos-meas-tech-discuss.net%2f7%2f6565%2f2014%2famtd-7-6565-2014-discussion.html" TargetMode="External"/><Relationship Id="rId2" Type="http://schemas.openxmlformats.org/officeDocument/2006/relationships/numbering" Target="numbering.xml"/><Relationship Id="rId16" Type="http://schemas.openxmlformats.org/officeDocument/2006/relationships/hyperlink" Target="https://www.umail.utah.edu/owa/redir.aspx?C=5MhXGOwC-0Ow8RX-X4G-nCDg4D43eNEIE5D_xoWcYTPL0lVAM9XUVzI3WGtBe-LESkhPtp72MZU.&amp;URL=http%3a%2f%2fwww.atmos-meas-tech-discuss.net%2f7%2f6565%2f2014%2famtd-7-6565-2014.pdf"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hyperlink" Target="https://www.umail.utah.edu/owa/redir.aspx?C=5MhXGOwC-0Ow8RX-X4G-nCDg4D43eNEIE5D_xoWcYTPL0lVAM9XUVzI3WGtBe-LESkhPtp72MZU.&amp;URL=http%3a%2f%2fwww.atmos-chem-phys-discuss.net%2f14%2f11895%2f2014%2facpd-14-11895-2014.html" TargetMode="External"/><Relationship Id="rId11" Type="http://schemas.openxmlformats.org/officeDocument/2006/relationships/hyperlink" Target="https://www.umail.utah.edu/owa/redir.aspx?C=5MhXGOwC-0Ow8RX-X4G-nCDg4D43eNEIE5D_xoWcYTPL0lVAM9XUVzI3WGtBe-LESkhPtp72MZU.&amp;URL=http%3a%2f%2fwww.atmos-meas-tech-discuss.net%2f7%2f6205%2f2014%2famtd-7-6205-2014-discussion.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mail.utah.edu/owa/redir.aspx?C=5MhXGOwC-0Ow8RX-X4G-nCDg4D43eNEIE5D_xoWcYTPL0lVAM9XUVzI3WGtBe-LESkhPtp72MZU.&amp;URL=http%3a%2f%2fwww.atmos-meas-tech-discuss.net%2f7%2f6565%2f2014%2famtd-7-6565-2014.html" TargetMode="External"/><Relationship Id="rId23" Type="http://schemas.openxmlformats.org/officeDocument/2006/relationships/fontTable" Target="fontTable.xml"/><Relationship Id="rId10" Type="http://schemas.openxmlformats.org/officeDocument/2006/relationships/hyperlink" Target="https://www.umail.utah.edu/owa/redir.aspx?C=5MhXGOwC-0Ow8RX-X4G-nCDg4D43eNEIE5D_xoWcYTPL0lVAM9XUVzI3WGtBe-LESkhPtp72MZU.&amp;URL=http%3a%2f%2fwww.atmos-meas-tech-discuss.net%2f7%2f6205%2f2014%2famtd-7-6205-2014.pdf"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umail.utah.edu/owa/redir.aspx?C=5MhXGOwC-0Ow8RX-X4G-nCDg4D43eNEIE5D_xoWcYTPL0lVAM9XUVzI3WGtBe-LESkhPtp72MZU.&amp;URL=http%3a%2f%2fwww.atmos-meas-tech-discuss.net%2f7%2f6205%2f2014%2famtd-7-6205-2014.html" TargetMode="External"/><Relationship Id="rId14" Type="http://schemas.openxmlformats.org/officeDocument/2006/relationships/hyperlink" Target="https://www.umail.utah.edu/owa/redir.aspx?C=5MhXGOwC-0Ow8RX-X4G-nCDg4D43eNEIE5D_xoWcYTPL0lVAM9XUVzI3WGtBe-LESkhPtp72MZU.&amp;URL=http%3a%2f%2fwww.atmos-chem-phys-discuss.net%2f14%2f17401%2f2014%2facpd-14-17401-2014-discussion.html"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5C455-7BB1-4342-A544-50D76D77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18</Pages>
  <Words>7398</Words>
  <Characters>42174</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E-Crosman</dc:creator>
  <cp:lastModifiedBy>Erik M Neemann</cp:lastModifiedBy>
  <cp:revision>5</cp:revision>
  <cp:lastPrinted>2014-07-31T19:19:00Z</cp:lastPrinted>
  <dcterms:created xsi:type="dcterms:W3CDTF">2014-08-12T03:54:00Z</dcterms:created>
  <dcterms:modified xsi:type="dcterms:W3CDTF">2014-08-14T02:39:00Z</dcterms:modified>
</cp:coreProperties>
</file>